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9E62" w14:textId="6F29594B" w:rsidR="00084631" w:rsidRPr="005438B6" w:rsidRDefault="00084631" w:rsidP="009900F1">
      <w:pPr>
        <w:pStyle w:val="Title"/>
        <w:rPr>
          <w:sz w:val="22"/>
          <w:szCs w:val="22"/>
        </w:rPr>
      </w:pPr>
      <w:r w:rsidRPr="005438B6">
        <w:rPr>
          <w:sz w:val="22"/>
          <w:szCs w:val="22"/>
        </w:rPr>
        <w:t>STATE OF NEVADA</w:t>
      </w:r>
    </w:p>
    <w:p w14:paraId="3715CB7A" w14:textId="77777777" w:rsidR="00084631" w:rsidRPr="005438B6" w:rsidRDefault="00084631" w:rsidP="009900F1">
      <w:pPr>
        <w:jc w:val="center"/>
        <w:rPr>
          <w:b/>
          <w:sz w:val="22"/>
          <w:szCs w:val="22"/>
        </w:rPr>
      </w:pPr>
      <w:r w:rsidRPr="005438B6">
        <w:rPr>
          <w:b/>
          <w:sz w:val="22"/>
          <w:szCs w:val="22"/>
        </w:rPr>
        <w:t>BOARD OF WILDLIFE COMMISSIONERS</w:t>
      </w:r>
    </w:p>
    <w:p w14:paraId="5A2BD1CC" w14:textId="77777777" w:rsidR="00084631" w:rsidRPr="005438B6" w:rsidRDefault="00084631" w:rsidP="00DB5A88">
      <w:pPr>
        <w:rPr>
          <w:b/>
          <w:sz w:val="22"/>
          <w:szCs w:val="22"/>
        </w:rPr>
      </w:pPr>
    </w:p>
    <w:p w14:paraId="5E1C6E14" w14:textId="4348D489" w:rsidR="00084631" w:rsidRPr="005438B6" w:rsidRDefault="00084631" w:rsidP="009E540D">
      <w:pPr>
        <w:pStyle w:val="Heading1"/>
        <w:rPr>
          <w:b w:val="0"/>
          <w:sz w:val="22"/>
          <w:szCs w:val="22"/>
        </w:rPr>
      </w:pPr>
      <w:r w:rsidRPr="005438B6">
        <w:rPr>
          <w:b w:val="0"/>
          <w:sz w:val="22"/>
          <w:szCs w:val="22"/>
        </w:rPr>
        <w:tab/>
      </w:r>
      <w:r w:rsidRPr="005438B6">
        <w:rPr>
          <w:b w:val="0"/>
          <w:sz w:val="22"/>
          <w:szCs w:val="22"/>
        </w:rPr>
        <w:tab/>
      </w:r>
      <w:r w:rsidRPr="005438B6">
        <w:rPr>
          <w:b w:val="0"/>
          <w:sz w:val="22"/>
          <w:szCs w:val="22"/>
        </w:rPr>
        <w:tab/>
      </w:r>
      <w:r w:rsidRPr="005438B6">
        <w:rPr>
          <w:b w:val="0"/>
          <w:sz w:val="22"/>
          <w:szCs w:val="22"/>
        </w:rPr>
        <w:tab/>
      </w:r>
      <w:r w:rsidRPr="005438B6">
        <w:rPr>
          <w:b w:val="0"/>
          <w:sz w:val="22"/>
          <w:szCs w:val="22"/>
        </w:rPr>
        <w:tab/>
      </w:r>
      <w:r w:rsidRPr="005438B6">
        <w:rPr>
          <w:b w:val="0"/>
          <w:sz w:val="22"/>
          <w:szCs w:val="22"/>
        </w:rPr>
        <w:tab/>
      </w:r>
      <w:r w:rsidRPr="005438B6">
        <w:rPr>
          <w:b w:val="0"/>
          <w:sz w:val="22"/>
          <w:szCs w:val="22"/>
        </w:rPr>
        <w:tab/>
        <w:t>Number:</w:t>
      </w:r>
      <w:del w:id="0" w:author="Author">
        <w:r w:rsidR="00E9095B" w:rsidRPr="005438B6" w:rsidDel="006268A0">
          <w:rPr>
            <w:b w:val="0"/>
            <w:sz w:val="22"/>
            <w:szCs w:val="22"/>
          </w:rPr>
          <w:delText xml:space="preserve">  </w:delText>
        </w:r>
      </w:del>
      <w:ins w:id="1" w:author="Author">
        <w:r w:rsidR="006268A0">
          <w:rPr>
            <w:b w:val="0"/>
            <w:sz w:val="22"/>
            <w:szCs w:val="22"/>
          </w:rPr>
          <w:t xml:space="preserve"> </w:t>
        </w:r>
      </w:ins>
      <w:r w:rsidRPr="005438B6">
        <w:rPr>
          <w:sz w:val="22"/>
          <w:szCs w:val="22"/>
        </w:rPr>
        <w:t>P-62</w:t>
      </w:r>
    </w:p>
    <w:p w14:paraId="03B7CF7C" w14:textId="5C0E519A" w:rsidR="00084631" w:rsidRPr="005438B6" w:rsidRDefault="00084631" w:rsidP="009E540D">
      <w:pPr>
        <w:rPr>
          <w:sz w:val="22"/>
          <w:szCs w:val="22"/>
        </w:rPr>
      </w:pPr>
      <w:r w:rsidRPr="005438B6">
        <w:rPr>
          <w:sz w:val="22"/>
          <w:szCs w:val="22"/>
        </w:rPr>
        <w:tab/>
      </w:r>
      <w:r w:rsidRPr="005438B6">
        <w:rPr>
          <w:sz w:val="22"/>
          <w:szCs w:val="22"/>
        </w:rPr>
        <w:tab/>
      </w:r>
      <w:r w:rsidRPr="005438B6">
        <w:rPr>
          <w:sz w:val="22"/>
          <w:szCs w:val="22"/>
        </w:rPr>
        <w:tab/>
      </w:r>
      <w:r w:rsidRPr="005438B6">
        <w:rPr>
          <w:sz w:val="22"/>
          <w:szCs w:val="22"/>
        </w:rPr>
        <w:tab/>
      </w:r>
      <w:r w:rsidRPr="005438B6">
        <w:rPr>
          <w:sz w:val="22"/>
          <w:szCs w:val="22"/>
        </w:rPr>
        <w:tab/>
      </w:r>
      <w:r w:rsidRPr="005438B6">
        <w:rPr>
          <w:sz w:val="22"/>
          <w:szCs w:val="22"/>
        </w:rPr>
        <w:tab/>
      </w:r>
      <w:r w:rsidRPr="005438B6">
        <w:rPr>
          <w:sz w:val="22"/>
          <w:szCs w:val="22"/>
        </w:rPr>
        <w:tab/>
        <w:t>Title:</w:t>
      </w:r>
      <w:del w:id="2" w:author="Author">
        <w:r w:rsidR="00E9095B" w:rsidRPr="005438B6" w:rsidDel="006268A0">
          <w:rPr>
            <w:sz w:val="22"/>
            <w:szCs w:val="22"/>
          </w:rPr>
          <w:delText xml:space="preserve">  </w:delText>
        </w:r>
      </w:del>
      <w:ins w:id="3" w:author="Author">
        <w:r w:rsidR="006268A0">
          <w:rPr>
            <w:sz w:val="22"/>
            <w:szCs w:val="22"/>
          </w:rPr>
          <w:t xml:space="preserve"> </w:t>
        </w:r>
      </w:ins>
      <w:r w:rsidRPr="005438B6">
        <w:rPr>
          <w:sz w:val="22"/>
          <w:szCs w:val="22"/>
        </w:rPr>
        <w:t>Mitigation Policy</w:t>
      </w:r>
    </w:p>
    <w:p w14:paraId="3D9F6FD6" w14:textId="2C5D65E0" w:rsidR="00084631" w:rsidRPr="005438B6" w:rsidRDefault="00084631" w:rsidP="009E540D">
      <w:pPr>
        <w:rPr>
          <w:sz w:val="22"/>
          <w:szCs w:val="22"/>
        </w:rPr>
      </w:pPr>
      <w:r w:rsidRPr="005438B6">
        <w:rPr>
          <w:sz w:val="22"/>
          <w:szCs w:val="22"/>
        </w:rPr>
        <w:tab/>
      </w:r>
      <w:r w:rsidRPr="005438B6">
        <w:rPr>
          <w:sz w:val="22"/>
          <w:szCs w:val="22"/>
        </w:rPr>
        <w:tab/>
      </w:r>
      <w:r w:rsidRPr="005438B6">
        <w:rPr>
          <w:sz w:val="22"/>
          <w:szCs w:val="22"/>
        </w:rPr>
        <w:tab/>
      </w:r>
      <w:r w:rsidRPr="005438B6">
        <w:rPr>
          <w:sz w:val="22"/>
          <w:szCs w:val="22"/>
        </w:rPr>
        <w:tab/>
      </w:r>
      <w:r w:rsidRPr="005438B6">
        <w:rPr>
          <w:sz w:val="22"/>
          <w:szCs w:val="22"/>
        </w:rPr>
        <w:tab/>
      </w:r>
      <w:r w:rsidRPr="005438B6">
        <w:rPr>
          <w:sz w:val="22"/>
          <w:szCs w:val="22"/>
        </w:rPr>
        <w:tab/>
      </w:r>
      <w:r w:rsidRPr="005438B6">
        <w:rPr>
          <w:sz w:val="22"/>
          <w:szCs w:val="22"/>
        </w:rPr>
        <w:tab/>
        <w:t>Reference:</w:t>
      </w:r>
      <w:del w:id="4" w:author="Author">
        <w:r w:rsidR="00E9095B" w:rsidRPr="005438B6" w:rsidDel="006268A0">
          <w:rPr>
            <w:sz w:val="22"/>
            <w:szCs w:val="22"/>
          </w:rPr>
          <w:delText xml:space="preserve">  </w:delText>
        </w:r>
      </w:del>
      <w:ins w:id="5" w:author="Author">
        <w:r w:rsidR="006268A0">
          <w:rPr>
            <w:sz w:val="22"/>
            <w:szCs w:val="22"/>
          </w:rPr>
          <w:t xml:space="preserve"> </w:t>
        </w:r>
      </w:ins>
      <w:r w:rsidRPr="005438B6">
        <w:rPr>
          <w:sz w:val="22"/>
          <w:szCs w:val="22"/>
        </w:rPr>
        <w:t>NRS 501.105</w:t>
      </w:r>
    </w:p>
    <w:p w14:paraId="28922987" w14:textId="161A0F8E" w:rsidR="00084631" w:rsidRPr="005438B6" w:rsidRDefault="00084631" w:rsidP="009E540D">
      <w:pPr>
        <w:rPr>
          <w:sz w:val="22"/>
          <w:szCs w:val="22"/>
        </w:rPr>
      </w:pPr>
      <w:r w:rsidRPr="005438B6">
        <w:rPr>
          <w:b/>
          <w:sz w:val="22"/>
          <w:szCs w:val="22"/>
        </w:rPr>
        <w:t>Commission Policy</w:t>
      </w:r>
      <w:r w:rsidR="00E9095B" w:rsidRPr="005438B6">
        <w:rPr>
          <w:b/>
          <w:sz w:val="22"/>
          <w:szCs w:val="22"/>
        </w:rPr>
        <w:t xml:space="preserve"> Number 62</w:t>
      </w:r>
      <w:r w:rsidRPr="005438B6">
        <w:rPr>
          <w:sz w:val="22"/>
          <w:szCs w:val="22"/>
        </w:rPr>
        <w:tab/>
      </w:r>
      <w:r w:rsidRPr="005438B6">
        <w:rPr>
          <w:sz w:val="22"/>
          <w:szCs w:val="22"/>
        </w:rPr>
        <w:tab/>
      </w:r>
      <w:r w:rsidRPr="005438B6">
        <w:rPr>
          <w:sz w:val="22"/>
          <w:szCs w:val="22"/>
        </w:rPr>
        <w:tab/>
        <w:t>Effective Date:</w:t>
      </w:r>
      <w:del w:id="6" w:author="Author">
        <w:r w:rsidR="00E9095B" w:rsidRPr="005438B6" w:rsidDel="006268A0">
          <w:rPr>
            <w:sz w:val="22"/>
            <w:szCs w:val="22"/>
          </w:rPr>
          <w:delText xml:space="preserve">  </w:delText>
        </w:r>
      </w:del>
      <w:smartTag w:uri="urn:schemas-microsoft-com:office:smarttags" w:element="date">
        <w:smartTagPr>
          <w:attr w:name="Month" w:val="1"/>
          <w:attr w:name="Day" w:val="23"/>
          <w:attr w:name="Year" w:val="1987"/>
        </w:smartTagPr>
        <w:ins w:id="7" w:author="Author">
          <w:r w:rsidR="006268A0">
            <w:rPr>
              <w:sz w:val="22"/>
              <w:szCs w:val="22"/>
            </w:rPr>
            <w:t xml:space="preserve"> </w:t>
          </w:r>
        </w:ins>
        <w:r w:rsidRPr="005438B6">
          <w:rPr>
            <w:sz w:val="22"/>
            <w:szCs w:val="22"/>
          </w:rPr>
          <w:t>January 23, 1987</w:t>
        </w:r>
      </w:smartTag>
    </w:p>
    <w:p w14:paraId="0A4FF025" w14:textId="00D37183" w:rsidR="00084631" w:rsidRPr="005438B6" w:rsidRDefault="00E9095B" w:rsidP="009E540D">
      <w:pPr>
        <w:rPr>
          <w:color w:val="FF0000"/>
          <w:sz w:val="22"/>
          <w:szCs w:val="22"/>
        </w:rPr>
      </w:pPr>
      <w:r w:rsidRPr="005438B6">
        <w:rPr>
          <w:sz w:val="22"/>
          <w:szCs w:val="22"/>
        </w:rPr>
        <w:tab/>
      </w:r>
      <w:r w:rsidRPr="005438B6">
        <w:rPr>
          <w:sz w:val="22"/>
          <w:szCs w:val="22"/>
        </w:rPr>
        <w:tab/>
      </w:r>
      <w:r w:rsidR="00084631" w:rsidRPr="005438B6">
        <w:rPr>
          <w:sz w:val="22"/>
          <w:szCs w:val="22"/>
        </w:rPr>
        <w:tab/>
      </w:r>
      <w:r w:rsidR="00084631" w:rsidRPr="005438B6">
        <w:rPr>
          <w:sz w:val="22"/>
          <w:szCs w:val="22"/>
        </w:rPr>
        <w:tab/>
      </w:r>
      <w:r w:rsidR="00084631" w:rsidRPr="005438B6">
        <w:rPr>
          <w:sz w:val="22"/>
          <w:szCs w:val="22"/>
        </w:rPr>
        <w:tab/>
      </w:r>
      <w:r w:rsidR="00084631" w:rsidRPr="005438B6">
        <w:rPr>
          <w:sz w:val="22"/>
          <w:szCs w:val="22"/>
        </w:rPr>
        <w:tab/>
      </w:r>
      <w:r w:rsidR="00084631" w:rsidRPr="005438B6">
        <w:rPr>
          <w:sz w:val="22"/>
          <w:szCs w:val="22"/>
        </w:rPr>
        <w:tab/>
        <w:t>Amended Date:</w:t>
      </w:r>
      <w:del w:id="8" w:author="Author">
        <w:r w:rsidRPr="005438B6" w:rsidDel="006268A0">
          <w:rPr>
            <w:sz w:val="22"/>
            <w:szCs w:val="22"/>
          </w:rPr>
          <w:delText xml:space="preserve">  </w:delText>
        </w:r>
      </w:del>
      <w:smartTag w:uri="urn:schemas-microsoft-com:office:smarttags" w:element="date">
        <w:smartTagPr>
          <w:attr w:name="Year" w:val="2001"/>
          <w:attr w:name="Day" w:val="1"/>
          <w:attr w:name="Month" w:val="12"/>
        </w:smartTagPr>
        <w:ins w:id="9" w:author="Author">
          <w:r w:rsidR="006268A0">
            <w:rPr>
              <w:sz w:val="22"/>
              <w:szCs w:val="22"/>
            </w:rPr>
            <w:t xml:space="preserve"> </w:t>
          </w:r>
        </w:ins>
        <w:r w:rsidR="00084631" w:rsidRPr="005438B6">
          <w:rPr>
            <w:iCs/>
            <w:sz w:val="22"/>
            <w:szCs w:val="22"/>
          </w:rPr>
          <w:t>December 1, 2001</w:t>
        </w:r>
      </w:smartTag>
      <w:r w:rsidR="00084631" w:rsidRPr="005438B6">
        <w:rPr>
          <w:sz w:val="22"/>
          <w:szCs w:val="22"/>
        </w:rPr>
        <w:t xml:space="preserve"> </w:t>
      </w:r>
    </w:p>
    <w:p w14:paraId="37BC7596" w14:textId="77777777" w:rsidR="00084631" w:rsidRPr="005438B6" w:rsidRDefault="006D5997" w:rsidP="009E540D">
      <w:pPr>
        <w:rPr>
          <w:sz w:val="22"/>
          <w:szCs w:val="22"/>
        </w:rPr>
      </w:pPr>
      <w:r w:rsidRPr="005438B6">
        <w:rPr>
          <w:color w:val="FF0000"/>
          <w:sz w:val="22"/>
          <w:szCs w:val="22"/>
        </w:rPr>
        <w:tab/>
      </w:r>
      <w:r w:rsidRPr="005438B6">
        <w:rPr>
          <w:color w:val="FF0000"/>
          <w:sz w:val="22"/>
          <w:szCs w:val="22"/>
        </w:rPr>
        <w:tab/>
      </w:r>
      <w:r w:rsidRPr="005438B6">
        <w:rPr>
          <w:color w:val="FF0000"/>
          <w:sz w:val="22"/>
          <w:szCs w:val="22"/>
        </w:rPr>
        <w:tab/>
      </w:r>
      <w:r w:rsidRPr="005438B6">
        <w:rPr>
          <w:color w:val="FF0000"/>
          <w:sz w:val="22"/>
          <w:szCs w:val="22"/>
        </w:rPr>
        <w:tab/>
      </w:r>
      <w:r w:rsidRPr="005438B6">
        <w:rPr>
          <w:color w:val="FF0000"/>
          <w:sz w:val="22"/>
          <w:szCs w:val="22"/>
        </w:rPr>
        <w:tab/>
      </w:r>
      <w:r w:rsidRPr="005438B6">
        <w:rPr>
          <w:color w:val="FF0000"/>
          <w:sz w:val="22"/>
          <w:szCs w:val="22"/>
        </w:rPr>
        <w:tab/>
      </w:r>
      <w:r w:rsidRPr="005438B6">
        <w:rPr>
          <w:color w:val="FF0000"/>
          <w:sz w:val="22"/>
          <w:szCs w:val="22"/>
        </w:rPr>
        <w:tab/>
      </w:r>
      <w:r w:rsidRPr="005438B6">
        <w:rPr>
          <w:sz w:val="22"/>
          <w:szCs w:val="22"/>
        </w:rPr>
        <w:t>Reviewed Date 2002</w:t>
      </w:r>
      <w:r w:rsidR="00084631" w:rsidRPr="005438B6">
        <w:rPr>
          <w:sz w:val="22"/>
          <w:szCs w:val="22"/>
        </w:rPr>
        <w:tab/>
      </w:r>
      <w:r w:rsidR="00084631" w:rsidRPr="005438B6">
        <w:rPr>
          <w:sz w:val="22"/>
          <w:szCs w:val="22"/>
        </w:rPr>
        <w:tab/>
      </w:r>
    </w:p>
    <w:p w14:paraId="53F7D388" w14:textId="77777777" w:rsidR="00084631" w:rsidRPr="005438B6" w:rsidRDefault="00084631" w:rsidP="009E540D">
      <w:pPr>
        <w:rPr>
          <w:b/>
          <w:sz w:val="22"/>
          <w:szCs w:val="22"/>
        </w:rPr>
      </w:pPr>
    </w:p>
    <w:p w14:paraId="657AF2A7" w14:textId="77777777" w:rsidR="00084631" w:rsidRPr="005438B6" w:rsidRDefault="00084631" w:rsidP="009900F1">
      <w:pPr>
        <w:pStyle w:val="Heading3"/>
        <w:rPr>
          <w:i w:val="0"/>
          <w:iCs/>
          <w:color w:val="auto"/>
          <w:szCs w:val="22"/>
          <w:u w:val="single"/>
        </w:rPr>
      </w:pPr>
      <w:r w:rsidRPr="005438B6">
        <w:rPr>
          <w:i w:val="0"/>
          <w:iCs/>
          <w:color w:val="auto"/>
          <w:szCs w:val="22"/>
          <w:u w:val="single"/>
        </w:rPr>
        <w:t>PURPOSE</w:t>
      </w:r>
    </w:p>
    <w:p w14:paraId="38BBE03D" w14:textId="77777777" w:rsidR="00084631" w:rsidRPr="005438B6" w:rsidRDefault="00084631" w:rsidP="009E540D">
      <w:pPr>
        <w:rPr>
          <w:sz w:val="22"/>
          <w:szCs w:val="22"/>
        </w:rPr>
      </w:pPr>
    </w:p>
    <w:p w14:paraId="1A964966" w14:textId="77777777" w:rsidR="00084631" w:rsidRPr="005438B6" w:rsidRDefault="00084631" w:rsidP="009E540D">
      <w:pPr>
        <w:pStyle w:val="BodyText"/>
        <w:jc w:val="left"/>
        <w:rPr>
          <w:sz w:val="22"/>
          <w:szCs w:val="22"/>
        </w:rPr>
      </w:pPr>
      <w:r w:rsidRPr="005438B6">
        <w:rPr>
          <w:sz w:val="22"/>
          <w:szCs w:val="22"/>
        </w:rPr>
        <w:t>The purpose of this</w:t>
      </w:r>
      <w:r w:rsidR="00E9095B" w:rsidRPr="005438B6">
        <w:rPr>
          <w:sz w:val="22"/>
          <w:szCs w:val="22"/>
        </w:rPr>
        <w:t xml:space="preserve"> policy is to guide the Department</w:t>
      </w:r>
      <w:r w:rsidRPr="005438B6">
        <w:rPr>
          <w:sz w:val="22"/>
          <w:szCs w:val="22"/>
        </w:rPr>
        <w:t xml:space="preserve"> of Wildlife in mitigation of activities which have the potential to adversely impact fish and wildlife resources in Nevada.</w:t>
      </w:r>
    </w:p>
    <w:p w14:paraId="128A7B3D" w14:textId="77777777" w:rsidR="00084631" w:rsidRPr="005438B6" w:rsidRDefault="00084631" w:rsidP="00DB5A88">
      <w:pPr>
        <w:rPr>
          <w:sz w:val="22"/>
          <w:szCs w:val="22"/>
        </w:rPr>
      </w:pPr>
    </w:p>
    <w:p w14:paraId="65A69AF1" w14:textId="77777777" w:rsidR="00084631" w:rsidRPr="005438B6" w:rsidRDefault="00084631" w:rsidP="00DB5A88">
      <w:pPr>
        <w:rPr>
          <w:sz w:val="22"/>
          <w:szCs w:val="22"/>
        </w:rPr>
      </w:pPr>
    </w:p>
    <w:p w14:paraId="4392E9D7" w14:textId="4FE04EF3" w:rsidR="00084631" w:rsidRPr="005438B6" w:rsidRDefault="00084631" w:rsidP="009900F1">
      <w:pPr>
        <w:pStyle w:val="Heading2"/>
        <w:rPr>
          <w:sz w:val="22"/>
          <w:szCs w:val="22"/>
        </w:rPr>
      </w:pPr>
      <w:r w:rsidRPr="005438B6">
        <w:rPr>
          <w:sz w:val="22"/>
          <w:szCs w:val="22"/>
        </w:rPr>
        <w:t>BACKGROUND</w:t>
      </w:r>
    </w:p>
    <w:p w14:paraId="7621B239" w14:textId="77777777" w:rsidR="00084631" w:rsidRPr="005438B6" w:rsidRDefault="00084631" w:rsidP="00DB5A88">
      <w:pPr>
        <w:rPr>
          <w:sz w:val="22"/>
          <w:szCs w:val="22"/>
        </w:rPr>
      </w:pPr>
    </w:p>
    <w:p w14:paraId="0CA76B41" w14:textId="0BBDAB77" w:rsidR="00DF6447" w:rsidRPr="005438B6" w:rsidRDefault="00F7560B" w:rsidP="009E540D">
      <w:pPr>
        <w:rPr>
          <w:ins w:id="10" w:author="Author"/>
          <w:sz w:val="22"/>
          <w:szCs w:val="22"/>
        </w:rPr>
      </w:pPr>
      <w:ins w:id="11" w:author="Author">
        <w:r w:rsidRPr="00B9623B">
          <w:rPr>
            <w:sz w:val="22"/>
            <w:szCs w:val="22"/>
          </w:rPr>
          <w:t xml:space="preserve">Anthropogenic activities associated with human population growth and economic development result in various demands on the State’s natural resources. In some cases, these activities create </w:t>
        </w:r>
      </w:ins>
      <w:del w:id="12" w:author="Author">
        <w:r w:rsidR="00084631" w:rsidRPr="00B9623B" w:rsidDel="00F7560B">
          <w:rPr>
            <w:sz w:val="22"/>
            <w:szCs w:val="22"/>
          </w:rPr>
          <w:delText>The natural expansion of human populations in Nevada has resulted in increased demands on many of the natural resources of the state, which in numerous cases has had an</w:delText>
        </w:r>
        <w:r w:rsidR="00084631" w:rsidRPr="005438B6" w:rsidDel="00F7560B">
          <w:rPr>
            <w:sz w:val="22"/>
            <w:szCs w:val="22"/>
          </w:rPr>
          <w:delText xml:space="preserve"> </w:delText>
        </w:r>
      </w:del>
      <w:r w:rsidR="00084631" w:rsidRPr="005438B6">
        <w:rPr>
          <w:sz w:val="22"/>
          <w:szCs w:val="22"/>
        </w:rPr>
        <w:t>adverse impact</w:t>
      </w:r>
      <w:ins w:id="13" w:author="Author">
        <w:r>
          <w:rPr>
            <w:sz w:val="22"/>
            <w:szCs w:val="22"/>
          </w:rPr>
          <w:t>s</w:t>
        </w:r>
      </w:ins>
      <w:r w:rsidR="00084631" w:rsidRPr="005438B6">
        <w:rPr>
          <w:sz w:val="22"/>
          <w:szCs w:val="22"/>
        </w:rPr>
        <w:t xml:space="preserve"> on </w:t>
      </w:r>
      <w:del w:id="14" w:author="Author">
        <w:r w:rsidR="00084631" w:rsidRPr="005438B6" w:rsidDel="00A61DE6">
          <w:rPr>
            <w:sz w:val="22"/>
            <w:szCs w:val="22"/>
          </w:rPr>
          <w:delText xml:space="preserve">fish and </w:delText>
        </w:r>
      </w:del>
      <w:r w:rsidR="00084631" w:rsidRPr="005438B6">
        <w:rPr>
          <w:sz w:val="22"/>
          <w:szCs w:val="22"/>
        </w:rPr>
        <w:t xml:space="preserve">wildlife </w:t>
      </w:r>
      <w:ins w:id="15" w:author="Author">
        <w:r w:rsidR="00A61DE6" w:rsidRPr="00A61DE6">
          <w:rPr>
            <w:sz w:val="22"/>
            <w:szCs w:val="22"/>
          </w:rPr>
          <w:t xml:space="preserve">and habitat </w:t>
        </w:r>
      </w:ins>
      <w:r w:rsidR="00084631" w:rsidRPr="005438B6">
        <w:rPr>
          <w:sz w:val="22"/>
          <w:szCs w:val="22"/>
        </w:rPr>
        <w:t>resources</w:t>
      </w:r>
      <w:del w:id="16" w:author="Author">
        <w:r w:rsidR="00084631" w:rsidRPr="005438B6" w:rsidDel="00A61DE6">
          <w:rPr>
            <w:sz w:val="22"/>
            <w:szCs w:val="22"/>
          </w:rPr>
          <w:delText xml:space="preserve"> and their habitat</w:delText>
        </w:r>
      </w:del>
      <w:r w:rsidR="00084631" w:rsidRPr="005438B6">
        <w:rPr>
          <w:sz w:val="22"/>
          <w:szCs w:val="22"/>
        </w:rPr>
        <w:t xml:space="preserve">. </w:t>
      </w:r>
      <w:ins w:id="17" w:author="Author">
        <w:r w:rsidR="00B3644F" w:rsidRPr="00B3644F">
          <w:rPr>
            <w:sz w:val="22"/>
            <w:szCs w:val="22"/>
          </w:rPr>
          <w:t>The severity and scale of these impacts on wildlife and habitat resources is wide-ranging and can vary significantly based on the intensity and location of the activity.</w:t>
        </w:r>
      </w:ins>
    </w:p>
    <w:p w14:paraId="290C9C1B" w14:textId="77777777" w:rsidR="00DF6447" w:rsidRPr="005438B6" w:rsidRDefault="00DF6447" w:rsidP="009E540D">
      <w:pPr>
        <w:rPr>
          <w:ins w:id="18" w:author="Author"/>
          <w:sz w:val="22"/>
          <w:szCs w:val="22"/>
        </w:rPr>
      </w:pPr>
    </w:p>
    <w:p w14:paraId="05BF1BBD" w14:textId="36BA3F75" w:rsidR="00084631" w:rsidRPr="005438B6" w:rsidRDefault="00D04F2D" w:rsidP="009E540D">
      <w:pPr>
        <w:rPr>
          <w:sz w:val="22"/>
          <w:szCs w:val="22"/>
        </w:rPr>
      </w:pPr>
      <w:ins w:id="19" w:author="Author">
        <w:r w:rsidRPr="005438B6">
          <w:rPr>
            <w:sz w:val="22"/>
            <w:szCs w:val="22"/>
          </w:rPr>
          <w:t xml:space="preserve">Examples of these </w:t>
        </w:r>
        <w:r w:rsidR="0020274C" w:rsidRPr="0020274C">
          <w:rPr>
            <w:sz w:val="22"/>
            <w:szCs w:val="22"/>
          </w:rPr>
          <w:t xml:space="preserve">impacts include </w:t>
        </w:r>
      </w:ins>
      <w:del w:id="20" w:author="Author">
        <w:r w:rsidR="00084631" w:rsidRPr="005438B6" w:rsidDel="00D04F2D">
          <w:rPr>
            <w:sz w:val="22"/>
            <w:szCs w:val="22"/>
          </w:rPr>
          <w:delText xml:space="preserve">One only needs to look at </w:delText>
        </w:r>
        <w:r w:rsidR="00084631" w:rsidRPr="005438B6" w:rsidDel="00A54186">
          <w:rPr>
            <w:sz w:val="22"/>
            <w:szCs w:val="22"/>
          </w:rPr>
          <w:delText>the</w:delText>
        </w:r>
      </w:del>
      <w:r w:rsidR="00084631" w:rsidRPr="005438B6">
        <w:rPr>
          <w:sz w:val="22"/>
          <w:szCs w:val="22"/>
        </w:rPr>
        <w:t xml:space="preserve"> </w:t>
      </w:r>
      <w:del w:id="21" w:author="Author">
        <w:r w:rsidR="00084631" w:rsidRPr="005438B6" w:rsidDel="00BF16CE">
          <w:rPr>
            <w:sz w:val="22"/>
            <w:szCs w:val="22"/>
          </w:rPr>
          <w:delText xml:space="preserve">continued </w:delText>
        </w:r>
        <w:r w:rsidR="00084631" w:rsidRPr="005438B6" w:rsidDel="00D04F2D">
          <w:rPr>
            <w:sz w:val="22"/>
            <w:szCs w:val="22"/>
          </w:rPr>
          <w:delText xml:space="preserve">loss </w:delText>
        </w:r>
        <w:r w:rsidR="00084631" w:rsidRPr="005438B6" w:rsidDel="00BF16CE">
          <w:rPr>
            <w:sz w:val="22"/>
            <w:szCs w:val="22"/>
          </w:rPr>
          <w:delText>of wetland habitat in the Truckee Meadows,</w:delText>
        </w:r>
      </w:del>
      <w:ins w:id="22" w:author="Author">
        <w:del w:id="23" w:author="Author">
          <w:r w:rsidR="005C1874" w:rsidRPr="005438B6" w:rsidDel="00A54186">
            <w:rPr>
              <w:sz w:val="22"/>
              <w:szCs w:val="22"/>
            </w:rPr>
            <w:delText xml:space="preserve"> </w:delText>
          </w:r>
        </w:del>
        <w:r w:rsidR="00AD712D" w:rsidRPr="00AD712D">
          <w:rPr>
            <w:sz w:val="22"/>
            <w:szCs w:val="22"/>
          </w:rPr>
          <w:t xml:space="preserve">habitat degradation </w:t>
        </w:r>
        <w:r w:rsidR="00CB2591" w:rsidRPr="005438B6">
          <w:rPr>
            <w:sz w:val="22"/>
            <w:szCs w:val="22"/>
          </w:rPr>
          <w:t>by wild horse and burro,</w:t>
        </w:r>
        <w:r w:rsidR="00A15564" w:rsidRPr="005438B6">
          <w:rPr>
            <w:sz w:val="22"/>
            <w:szCs w:val="22"/>
          </w:rPr>
          <w:t xml:space="preserve"> </w:t>
        </w:r>
      </w:ins>
      <w:del w:id="24" w:author="Author">
        <w:r w:rsidR="00084631" w:rsidRPr="005438B6" w:rsidDel="00AD712D">
          <w:rPr>
            <w:sz w:val="22"/>
            <w:szCs w:val="22"/>
          </w:rPr>
          <w:delText xml:space="preserve"> </w:delText>
        </w:r>
      </w:del>
      <w:r w:rsidR="00084631" w:rsidRPr="005438B6">
        <w:rPr>
          <w:sz w:val="22"/>
          <w:szCs w:val="22"/>
        </w:rPr>
        <w:t xml:space="preserve">the loss of </w:t>
      </w:r>
      <w:ins w:id="25" w:author="Author">
        <w:r w:rsidR="00D72D96" w:rsidRPr="005438B6">
          <w:rPr>
            <w:sz w:val="22"/>
            <w:szCs w:val="22"/>
          </w:rPr>
          <w:t xml:space="preserve">mule </w:t>
        </w:r>
      </w:ins>
      <w:r w:rsidR="00084631" w:rsidRPr="005438B6">
        <w:rPr>
          <w:sz w:val="22"/>
          <w:szCs w:val="22"/>
        </w:rPr>
        <w:t xml:space="preserve">deer </w:t>
      </w:r>
      <w:ins w:id="26" w:author="Author">
        <w:r w:rsidR="00A53A65" w:rsidRPr="00A53A65">
          <w:rPr>
            <w:sz w:val="22"/>
            <w:szCs w:val="22"/>
          </w:rPr>
          <w:t xml:space="preserve">migration corridors and </w:t>
        </w:r>
      </w:ins>
      <w:r w:rsidR="00084631" w:rsidRPr="005438B6">
        <w:rPr>
          <w:sz w:val="22"/>
          <w:szCs w:val="22"/>
        </w:rPr>
        <w:t xml:space="preserve">winter range </w:t>
      </w:r>
      <w:ins w:id="27" w:author="Author">
        <w:r w:rsidR="00DB6B29" w:rsidRPr="005438B6">
          <w:rPr>
            <w:sz w:val="22"/>
            <w:szCs w:val="22"/>
          </w:rPr>
          <w:t xml:space="preserve">from residential and mineral development, </w:t>
        </w:r>
      </w:ins>
      <w:del w:id="28" w:author="Author">
        <w:r w:rsidR="00084631" w:rsidRPr="005438B6" w:rsidDel="00DB6B29">
          <w:rPr>
            <w:sz w:val="22"/>
            <w:szCs w:val="22"/>
          </w:rPr>
          <w:delText>along the Sierra front, the historical decrease</w:delText>
        </w:r>
      </w:del>
      <w:ins w:id="29" w:author="Author">
        <w:del w:id="30" w:author="Author">
          <w:r w:rsidRPr="005438B6" w:rsidDel="00DB6B29">
            <w:rPr>
              <w:sz w:val="22"/>
              <w:szCs w:val="22"/>
            </w:rPr>
            <w:delText>s</w:delText>
          </w:r>
        </w:del>
      </w:ins>
      <w:del w:id="31" w:author="Author">
        <w:r w:rsidR="00084631" w:rsidRPr="005438B6" w:rsidDel="00DB6B29">
          <w:rPr>
            <w:sz w:val="22"/>
            <w:szCs w:val="22"/>
          </w:rPr>
          <w:delText xml:space="preserve"> in numbers and distribution patterns of bighorn sheep</w:delText>
        </w:r>
      </w:del>
      <w:ins w:id="32" w:author="Author">
        <w:del w:id="33" w:author="Author">
          <w:r w:rsidR="008377B3" w:rsidRPr="005438B6" w:rsidDel="00DB6B29">
            <w:rPr>
              <w:sz w:val="22"/>
              <w:szCs w:val="22"/>
            </w:rPr>
            <w:delText xml:space="preserve"> </w:delText>
          </w:r>
        </w:del>
        <w:r w:rsidR="008377B3" w:rsidRPr="005438B6">
          <w:rPr>
            <w:sz w:val="22"/>
            <w:szCs w:val="22"/>
          </w:rPr>
          <w:t xml:space="preserve">and </w:t>
        </w:r>
        <w:r w:rsidR="00E0390A" w:rsidRPr="005438B6">
          <w:rPr>
            <w:sz w:val="22"/>
            <w:szCs w:val="22"/>
          </w:rPr>
          <w:t>greater sage grouse habitat loss and fragmentation from various anthropogenic impacts.</w:t>
        </w:r>
      </w:ins>
      <w:del w:id="34" w:author="Author">
        <w:r w:rsidR="00084631" w:rsidRPr="005438B6" w:rsidDel="00E0390A">
          <w:rPr>
            <w:sz w:val="22"/>
            <w:szCs w:val="22"/>
          </w:rPr>
          <w:delText xml:space="preserve">, </w:delText>
        </w:r>
        <w:r w:rsidR="00084631" w:rsidRPr="005438B6" w:rsidDel="00FC3BE5">
          <w:rPr>
            <w:iCs/>
            <w:sz w:val="22"/>
            <w:szCs w:val="22"/>
          </w:rPr>
          <w:delText>and loss of their habitats,</w:delText>
        </w:r>
        <w:r w:rsidR="00084631" w:rsidRPr="005438B6" w:rsidDel="00FC3BE5">
          <w:rPr>
            <w:sz w:val="22"/>
            <w:szCs w:val="22"/>
          </w:rPr>
          <w:delText xml:space="preserve"> or </w:delText>
        </w:r>
        <w:r w:rsidR="00084631" w:rsidRPr="005438B6" w:rsidDel="00E0390A">
          <w:rPr>
            <w:sz w:val="22"/>
            <w:szCs w:val="22"/>
          </w:rPr>
          <w:delText xml:space="preserve">the </w:delText>
        </w:r>
        <w:r w:rsidR="00084631" w:rsidRPr="005438B6" w:rsidDel="00F86193">
          <w:rPr>
            <w:sz w:val="22"/>
            <w:szCs w:val="22"/>
          </w:rPr>
          <w:delText>large scale</w:delText>
        </w:r>
        <w:r w:rsidR="00084631" w:rsidRPr="005438B6" w:rsidDel="00E0390A">
          <w:rPr>
            <w:sz w:val="22"/>
            <w:szCs w:val="22"/>
          </w:rPr>
          <w:delText xml:space="preserve"> conversions of natural shrub and grasslands </w:delText>
        </w:r>
        <w:r w:rsidR="00084631" w:rsidRPr="005438B6" w:rsidDel="00E0390A">
          <w:rPr>
            <w:iCs/>
            <w:sz w:val="22"/>
            <w:szCs w:val="22"/>
          </w:rPr>
          <w:delText>to significantly degraded conditions.</w:delText>
        </w:r>
      </w:del>
      <w:r w:rsidR="00084631" w:rsidRPr="005438B6">
        <w:rPr>
          <w:iCs/>
          <w:sz w:val="22"/>
          <w:szCs w:val="22"/>
        </w:rPr>
        <w:t xml:space="preserve"> </w:t>
      </w:r>
      <w:del w:id="35" w:author="Author">
        <w:r w:rsidR="00084631" w:rsidRPr="005438B6" w:rsidDel="002D5E14">
          <w:rPr>
            <w:iCs/>
            <w:sz w:val="22"/>
            <w:szCs w:val="22"/>
          </w:rPr>
          <w:delText xml:space="preserve"> As some of these losses</w:delText>
        </w:r>
        <w:r w:rsidR="00084631" w:rsidRPr="005438B6" w:rsidDel="002D5E14">
          <w:rPr>
            <w:sz w:val="22"/>
            <w:szCs w:val="22"/>
          </w:rPr>
          <w:delText xml:space="preserve"> may be considered acceptable as the </w:delText>
        </w:r>
        <w:r w:rsidR="00084631" w:rsidRPr="005438B6" w:rsidDel="005748D0">
          <w:rPr>
            <w:sz w:val="22"/>
            <w:szCs w:val="22"/>
          </w:rPr>
          <w:delText xml:space="preserve">price paid for improving the quality of life and </w:delText>
        </w:r>
        <w:r w:rsidR="00084631" w:rsidRPr="005438B6" w:rsidDel="00F86193">
          <w:rPr>
            <w:sz w:val="22"/>
            <w:szCs w:val="22"/>
          </w:rPr>
          <w:delText>insuring</w:delText>
        </w:r>
        <w:r w:rsidR="00084631" w:rsidRPr="005438B6" w:rsidDel="005748D0">
          <w:rPr>
            <w:sz w:val="22"/>
            <w:szCs w:val="22"/>
          </w:rPr>
          <w:delText xml:space="preserve"> the stability of</w:delText>
        </w:r>
        <w:r w:rsidR="00084631" w:rsidRPr="005438B6" w:rsidDel="002D5E14">
          <w:rPr>
            <w:sz w:val="22"/>
            <w:szCs w:val="22"/>
          </w:rPr>
          <w:delText xml:space="preserve"> economic development</w:delText>
        </w:r>
        <w:r w:rsidR="00084631" w:rsidRPr="005438B6" w:rsidDel="005748D0">
          <w:rPr>
            <w:sz w:val="22"/>
            <w:szCs w:val="22"/>
          </w:rPr>
          <w:delText xml:space="preserve"> and diversification</w:delText>
        </w:r>
        <w:r w:rsidR="00084631" w:rsidRPr="005438B6" w:rsidDel="002D5E14">
          <w:rPr>
            <w:sz w:val="22"/>
            <w:szCs w:val="22"/>
          </w:rPr>
          <w:delText>, it is important that we not take wildlife for granted in assuming that this important natural resource will always receive appropriate consideration.</w:delText>
        </w:r>
      </w:del>
    </w:p>
    <w:p w14:paraId="0F97CBD9" w14:textId="77777777" w:rsidR="00084631" w:rsidRPr="005438B6" w:rsidRDefault="00084631" w:rsidP="009E540D">
      <w:pPr>
        <w:rPr>
          <w:sz w:val="22"/>
          <w:szCs w:val="22"/>
        </w:rPr>
      </w:pPr>
    </w:p>
    <w:p w14:paraId="4D74016C" w14:textId="4417E3EA" w:rsidR="00084631" w:rsidRPr="005438B6" w:rsidRDefault="00084631" w:rsidP="009E540D">
      <w:pPr>
        <w:pStyle w:val="BodyText2"/>
        <w:jc w:val="left"/>
        <w:rPr>
          <w:szCs w:val="22"/>
        </w:rPr>
      </w:pPr>
      <w:del w:id="36" w:author="Author">
        <w:r w:rsidRPr="005438B6" w:rsidDel="00D87246">
          <w:rPr>
            <w:szCs w:val="22"/>
          </w:rPr>
          <w:delText>The real challenge in fish, wildlife and habitat protection stems from the fact that most of man’s</w:delText>
        </w:r>
      </w:del>
      <w:ins w:id="37" w:author="Author">
        <w:del w:id="38" w:author="Author">
          <w:r w:rsidR="00C068FA" w:rsidRPr="005438B6" w:rsidDel="00D87246">
            <w:rPr>
              <w:szCs w:val="22"/>
            </w:rPr>
            <w:delText>human</w:delText>
          </w:r>
        </w:del>
      </w:ins>
      <w:del w:id="39" w:author="Author">
        <w:r w:rsidRPr="005438B6" w:rsidDel="00D87246">
          <w:rPr>
            <w:szCs w:val="22"/>
          </w:rPr>
          <w:delText xml:space="preserve"> activities affect these resource values in one way or another, either beneficially or detrimentally</w:delText>
        </w:r>
      </w:del>
      <w:ins w:id="40" w:author="Author">
        <w:del w:id="41" w:author="Author">
          <w:r w:rsidR="00897E1F" w:rsidRPr="005438B6" w:rsidDel="00D87246">
            <w:rPr>
              <w:szCs w:val="22"/>
            </w:rPr>
            <w:delText>, directly, or indirectly</w:delText>
          </w:r>
        </w:del>
      </w:ins>
      <w:del w:id="42" w:author="Author">
        <w:r w:rsidRPr="005438B6" w:rsidDel="00D87246">
          <w:rPr>
            <w:szCs w:val="22"/>
          </w:rPr>
          <w:delText xml:space="preserve">.  </w:delText>
        </w:r>
      </w:del>
      <w:ins w:id="43" w:author="Author">
        <w:r w:rsidR="00D87246" w:rsidRPr="005438B6">
          <w:rPr>
            <w:szCs w:val="22"/>
          </w:rPr>
          <w:t xml:space="preserve">Addressing these </w:t>
        </w:r>
      </w:ins>
      <w:del w:id="44" w:author="Author">
        <w:r w:rsidRPr="005438B6" w:rsidDel="00821DC9">
          <w:rPr>
            <w:szCs w:val="22"/>
          </w:rPr>
          <w:delText>The methods by which pro</w:delText>
        </w:r>
        <w:r w:rsidRPr="005438B6" w:rsidDel="00C068FA">
          <w:rPr>
            <w:szCs w:val="22"/>
          </w:rPr>
          <w:delText xml:space="preserve">blems </w:delText>
        </w:r>
      </w:del>
      <w:ins w:id="45" w:author="Author">
        <w:r w:rsidR="00C068FA" w:rsidRPr="005438B6">
          <w:rPr>
            <w:szCs w:val="22"/>
          </w:rPr>
          <w:t>negative impacts</w:t>
        </w:r>
        <w:r w:rsidR="009E4ACB" w:rsidRPr="005438B6">
          <w:rPr>
            <w:szCs w:val="22"/>
          </w:rPr>
          <w:t xml:space="preserve"> is possible, but also complex</w:t>
        </w:r>
        <w:del w:id="46" w:author="Author">
          <w:r w:rsidR="009E4ACB" w:rsidRPr="005438B6">
            <w:rPr>
              <w:szCs w:val="22"/>
            </w:rPr>
            <w:delText>,</w:delText>
          </w:r>
        </w:del>
        <w:r w:rsidR="009E4ACB" w:rsidRPr="005438B6">
          <w:rPr>
            <w:szCs w:val="22"/>
          </w:rPr>
          <w:t xml:space="preserve"> </w:t>
        </w:r>
        <w:r w:rsidR="00A12F08" w:rsidRPr="005438B6">
          <w:rPr>
            <w:szCs w:val="22"/>
          </w:rPr>
          <w:t>in</w:t>
        </w:r>
        <w:r w:rsidR="009E4ACB" w:rsidRPr="005438B6">
          <w:rPr>
            <w:szCs w:val="22"/>
          </w:rPr>
          <w:t xml:space="preserve"> Nevada due the high percentage of federally</w:t>
        </w:r>
        <w:r w:rsidR="00DC30BD" w:rsidRPr="005438B6">
          <w:rPr>
            <w:szCs w:val="22"/>
          </w:rPr>
          <w:t xml:space="preserve"> </w:t>
        </w:r>
        <w:r w:rsidR="009E4ACB" w:rsidRPr="005438B6">
          <w:rPr>
            <w:szCs w:val="22"/>
          </w:rPr>
          <w:t xml:space="preserve">administered public land. </w:t>
        </w:r>
        <w:r w:rsidR="007458B3" w:rsidRPr="005438B6">
          <w:rPr>
            <w:szCs w:val="22"/>
          </w:rPr>
          <w:t xml:space="preserve">Development of public land provides an opportunity </w:t>
        </w:r>
        <w:r w:rsidR="00062EAA" w:rsidRPr="005438B6">
          <w:rPr>
            <w:szCs w:val="22"/>
          </w:rPr>
          <w:t xml:space="preserve">for stakeholders to engage in the process, but is simultaneously complex </w:t>
        </w:r>
        <w:r w:rsidR="0036011C" w:rsidRPr="005438B6">
          <w:rPr>
            <w:szCs w:val="22"/>
          </w:rPr>
          <w:t xml:space="preserve">because </w:t>
        </w:r>
        <w:r w:rsidR="009F63BC" w:rsidRPr="005438B6">
          <w:rPr>
            <w:szCs w:val="22"/>
          </w:rPr>
          <w:t>it can include differ</w:t>
        </w:r>
        <w:r w:rsidR="00066781" w:rsidRPr="005438B6">
          <w:rPr>
            <w:szCs w:val="22"/>
          </w:rPr>
          <w:t xml:space="preserve">ent </w:t>
        </w:r>
        <w:r w:rsidR="00F5630E" w:rsidRPr="005438B6">
          <w:rPr>
            <w:szCs w:val="22"/>
          </w:rPr>
          <w:t xml:space="preserve">federal, state, and local government agencies with </w:t>
        </w:r>
        <w:r w:rsidR="00CA5310" w:rsidRPr="005438B6">
          <w:rPr>
            <w:szCs w:val="22"/>
          </w:rPr>
          <w:t xml:space="preserve">different </w:t>
        </w:r>
        <w:r w:rsidR="00B360E4" w:rsidRPr="005438B6">
          <w:rPr>
            <w:szCs w:val="22"/>
          </w:rPr>
          <w:t>rules, regulations, and policies</w:t>
        </w:r>
        <w:r w:rsidR="00D95ED4" w:rsidRPr="005438B6">
          <w:rPr>
            <w:szCs w:val="22"/>
          </w:rPr>
          <w:t xml:space="preserve"> for land and resource management</w:t>
        </w:r>
        <w:r w:rsidR="00B360E4" w:rsidRPr="005438B6">
          <w:rPr>
            <w:szCs w:val="22"/>
          </w:rPr>
          <w:t>.</w:t>
        </w:r>
        <w:del w:id="47" w:author="Author">
          <w:r w:rsidR="00B360E4" w:rsidRPr="005438B6" w:rsidDel="00F872B6">
            <w:rPr>
              <w:szCs w:val="22"/>
            </w:rPr>
            <w:delText xml:space="preserve"> </w:delText>
          </w:r>
        </w:del>
        <w:r w:rsidR="00C068FA" w:rsidRPr="005438B6" w:rsidDel="00546512">
          <w:rPr>
            <w:szCs w:val="22"/>
          </w:rPr>
          <w:t xml:space="preserve"> </w:t>
        </w:r>
      </w:ins>
      <w:del w:id="48" w:author="Author">
        <w:r w:rsidRPr="005438B6" w:rsidDel="00824523">
          <w:rPr>
            <w:szCs w:val="22"/>
          </w:rPr>
          <w:delText>are addressed are further compounded</w:delText>
        </w:r>
      </w:del>
      <w:ins w:id="49" w:author="Author">
        <w:del w:id="50" w:author="Author">
          <w:r w:rsidR="004A671C" w:rsidRPr="005438B6" w:rsidDel="00824523">
            <w:rPr>
              <w:szCs w:val="22"/>
            </w:rPr>
            <w:delText>complex</w:delText>
          </w:r>
        </w:del>
      </w:ins>
      <w:del w:id="51" w:author="Author">
        <w:r w:rsidRPr="005438B6" w:rsidDel="00824523">
          <w:rPr>
            <w:szCs w:val="22"/>
          </w:rPr>
          <w:delText xml:space="preserve"> in Nevada because </w:delText>
        </w:r>
      </w:del>
      <w:ins w:id="52" w:author="Author">
        <w:del w:id="53" w:author="Author">
          <w:r w:rsidR="004A671C" w:rsidRPr="005438B6" w:rsidDel="00824523">
            <w:rPr>
              <w:szCs w:val="22"/>
            </w:rPr>
            <w:delText xml:space="preserve">due </w:delText>
          </w:r>
        </w:del>
      </w:ins>
      <w:del w:id="54" w:author="Author">
        <w:r w:rsidRPr="005438B6" w:rsidDel="00824523">
          <w:rPr>
            <w:szCs w:val="22"/>
          </w:rPr>
          <w:delText xml:space="preserve">of the large number of federal, state and local government agencies responsible for land </w:delText>
        </w:r>
      </w:del>
      <w:ins w:id="55" w:author="Author">
        <w:del w:id="56" w:author="Author">
          <w:r w:rsidR="004A671C" w:rsidRPr="005438B6" w:rsidDel="00824523">
            <w:rPr>
              <w:szCs w:val="22"/>
            </w:rPr>
            <w:delText xml:space="preserve">and resource </w:delText>
          </w:r>
        </w:del>
      </w:ins>
      <w:del w:id="57" w:author="Author">
        <w:r w:rsidRPr="005438B6" w:rsidDel="00824523">
          <w:rPr>
            <w:szCs w:val="22"/>
          </w:rPr>
          <w:delText>use planning</w:delText>
        </w:r>
      </w:del>
      <w:ins w:id="58" w:author="Author">
        <w:del w:id="59" w:author="Author">
          <w:r w:rsidR="004A671C" w:rsidRPr="005438B6" w:rsidDel="00824523">
            <w:rPr>
              <w:szCs w:val="22"/>
            </w:rPr>
            <w:delText>management</w:delText>
          </w:r>
        </w:del>
      </w:ins>
      <w:del w:id="60" w:author="Author">
        <w:r w:rsidRPr="005438B6" w:rsidDel="00824523">
          <w:rPr>
            <w:szCs w:val="22"/>
          </w:rPr>
          <w:delText xml:space="preserve"> and associated project developme</w:delText>
        </w:r>
        <w:r w:rsidR="00E9095B" w:rsidRPr="005438B6" w:rsidDel="00824523">
          <w:rPr>
            <w:szCs w:val="22"/>
          </w:rPr>
          <w:delText>nt.  Each of these agencies</w:delText>
        </w:r>
      </w:del>
      <w:ins w:id="61" w:author="Author">
        <w:del w:id="62" w:author="Author">
          <w:r w:rsidR="00C068FA" w:rsidRPr="005438B6" w:rsidDel="00824523">
            <w:rPr>
              <w:szCs w:val="22"/>
            </w:rPr>
            <w:delText>agency</w:delText>
          </w:r>
        </w:del>
      </w:ins>
      <w:del w:id="63" w:author="Author">
        <w:r w:rsidR="00E9095B" w:rsidRPr="005438B6" w:rsidDel="00824523">
          <w:rPr>
            <w:szCs w:val="22"/>
          </w:rPr>
          <w:delText xml:space="preserve"> has</w:delText>
        </w:r>
        <w:r w:rsidRPr="005438B6" w:rsidDel="00824523">
          <w:rPr>
            <w:szCs w:val="22"/>
          </w:rPr>
          <w:delText xml:space="preserve"> their own set of rules, regulations and policies governing </w:delText>
        </w:r>
      </w:del>
      <w:ins w:id="64" w:author="Author">
        <w:del w:id="65" w:author="Author">
          <w:r w:rsidR="00C068FA" w:rsidRPr="005438B6" w:rsidDel="00824523">
            <w:rPr>
              <w:szCs w:val="22"/>
            </w:rPr>
            <w:delText xml:space="preserve">management </w:delText>
          </w:r>
        </w:del>
      </w:ins>
      <w:del w:id="66" w:author="Author">
        <w:r w:rsidRPr="005438B6" w:rsidDel="00824523">
          <w:rPr>
            <w:szCs w:val="22"/>
          </w:rPr>
          <w:delText>individual actions</w:delText>
        </w:r>
      </w:del>
      <w:ins w:id="67" w:author="Author">
        <w:del w:id="68" w:author="Author">
          <w:r w:rsidR="00C068FA" w:rsidRPr="005438B6" w:rsidDel="00824523">
            <w:rPr>
              <w:szCs w:val="22"/>
            </w:rPr>
            <w:delText>activities</w:delText>
          </w:r>
        </w:del>
      </w:ins>
      <w:del w:id="69" w:author="Author">
        <w:r w:rsidRPr="005438B6" w:rsidDel="00824523">
          <w:rPr>
            <w:szCs w:val="22"/>
          </w:rPr>
          <w:delText xml:space="preserve"> </w:delText>
        </w:r>
      </w:del>
      <w:ins w:id="70" w:author="Author">
        <w:del w:id="71" w:author="Author">
          <w:r w:rsidR="00C068FA" w:rsidRPr="005438B6" w:rsidDel="00824523">
            <w:rPr>
              <w:szCs w:val="22"/>
            </w:rPr>
            <w:delText xml:space="preserve">and decisions across landscapes </w:delText>
          </w:r>
          <w:r w:rsidR="00A15AC8" w:rsidRPr="005438B6" w:rsidDel="00824523">
            <w:rPr>
              <w:szCs w:val="22"/>
            </w:rPr>
            <w:delText>in</w:delText>
          </w:r>
          <w:r w:rsidR="00C068FA" w:rsidRPr="005438B6" w:rsidDel="00824523">
            <w:rPr>
              <w:szCs w:val="22"/>
            </w:rPr>
            <w:delText xml:space="preserve"> Nevada</w:delText>
          </w:r>
        </w:del>
      </w:ins>
      <w:del w:id="72" w:author="Author">
        <w:r w:rsidRPr="005438B6" w:rsidDel="00824523">
          <w:rPr>
            <w:szCs w:val="22"/>
          </w:rPr>
          <w:delText>or project proposals</w:delText>
        </w:r>
        <w:r w:rsidRPr="005438B6" w:rsidDel="00F872B6">
          <w:rPr>
            <w:szCs w:val="22"/>
          </w:rPr>
          <w:delText>.</w:delText>
        </w:r>
        <w:r w:rsidRPr="005438B6" w:rsidDel="00824523">
          <w:rPr>
            <w:szCs w:val="22"/>
          </w:rPr>
          <w:delText xml:space="preserve"> </w:delText>
        </w:r>
        <w:r w:rsidR="00546512" w:rsidRPr="005438B6" w:rsidDel="00F872B6">
          <w:rPr>
            <w:szCs w:val="22"/>
          </w:rPr>
          <w:delText xml:space="preserve"> </w:delText>
        </w:r>
      </w:del>
      <w:r w:rsidRPr="005438B6">
        <w:rPr>
          <w:szCs w:val="22"/>
        </w:rPr>
        <w:t xml:space="preserve">An approach by </w:t>
      </w:r>
      <w:del w:id="73" w:author="Author">
        <w:r w:rsidRPr="005438B6" w:rsidDel="00A15AC8">
          <w:rPr>
            <w:szCs w:val="22"/>
          </w:rPr>
          <w:delText>our agency</w:delText>
        </w:r>
      </w:del>
      <w:ins w:id="74" w:author="Author">
        <w:r w:rsidR="00A15AC8" w:rsidRPr="005438B6">
          <w:rPr>
            <w:szCs w:val="22"/>
          </w:rPr>
          <w:t>the Department</w:t>
        </w:r>
      </w:ins>
      <w:r w:rsidRPr="005438B6">
        <w:rPr>
          <w:szCs w:val="22"/>
        </w:rPr>
        <w:t xml:space="preserve"> aimed at </w:t>
      </w:r>
      <w:ins w:id="75" w:author="Author">
        <w:r w:rsidR="00024CBC" w:rsidRPr="005438B6">
          <w:rPr>
            <w:szCs w:val="22"/>
          </w:rPr>
          <w:t>avoiding or</w:t>
        </w:r>
        <w:r w:rsidRPr="005438B6">
          <w:rPr>
            <w:szCs w:val="22"/>
          </w:rPr>
          <w:t xml:space="preserve"> </w:t>
        </w:r>
      </w:ins>
      <w:r w:rsidRPr="005438B6">
        <w:rPr>
          <w:szCs w:val="22"/>
        </w:rPr>
        <w:t xml:space="preserve">minimizing adverse impacts for a </w:t>
      </w:r>
      <w:r w:rsidRPr="005438B6">
        <w:rPr>
          <w:szCs w:val="22"/>
        </w:rPr>
        <w:lastRenderedPageBreak/>
        <w:t xml:space="preserve">specific </w:t>
      </w:r>
      <w:del w:id="76" w:author="Author">
        <w:r w:rsidRPr="005438B6" w:rsidDel="00A15AC8">
          <w:rPr>
            <w:szCs w:val="22"/>
          </w:rPr>
          <w:delText xml:space="preserve">proposal </w:delText>
        </w:r>
      </w:del>
      <w:ins w:id="77" w:author="Author">
        <w:r w:rsidR="00A15AC8" w:rsidRPr="005438B6">
          <w:rPr>
            <w:szCs w:val="22"/>
          </w:rPr>
          <w:t xml:space="preserve">proposed project </w:t>
        </w:r>
      </w:ins>
      <w:r w:rsidRPr="005438B6">
        <w:rPr>
          <w:szCs w:val="22"/>
        </w:rPr>
        <w:t>may be acceptable to one agency, but unrealistic or unacceptable for another.</w:t>
      </w:r>
    </w:p>
    <w:p w14:paraId="766771E9" w14:textId="77777777" w:rsidR="00084631" w:rsidRPr="005438B6" w:rsidRDefault="00084631" w:rsidP="009E540D">
      <w:pPr>
        <w:rPr>
          <w:sz w:val="22"/>
          <w:szCs w:val="22"/>
        </w:rPr>
      </w:pPr>
    </w:p>
    <w:p w14:paraId="0043E677" w14:textId="40098F0B" w:rsidR="003E4DAA" w:rsidRPr="005438B6" w:rsidRDefault="005A432A" w:rsidP="009E540D">
      <w:pPr>
        <w:pStyle w:val="BodyText"/>
        <w:jc w:val="left"/>
        <w:rPr>
          <w:ins w:id="78" w:author="Author"/>
          <w:sz w:val="22"/>
          <w:szCs w:val="22"/>
        </w:rPr>
      </w:pPr>
      <w:ins w:id="79" w:author="Author">
        <w:r w:rsidRPr="005438B6">
          <w:rPr>
            <w:sz w:val="22"/>
            <w:szCs w:val="22"/>
          </w:rPr>
          <w:t xml:space="preserve">The basis for the development of this mitigation policy </w:t>
        </w:r>
        <w:r w:rsidR="00A54186">
          <w:rPr>
            <w:sz w:val="22"/>
            <w:szCs w:val="22"/>
          </w:rPr>
          <w:t>(</w:t>
        </w:r>
        <w:r w:rsidRPr="005438B6">
          <w:rPr>
            <w:sz w:val="22"/>
            <w:szCs w:val="22"/>
          </w:rPr>
          <w:t>and the Department</w:t>
        </w:r>
        <w:r w:rsidR="00A906F3" w:rsidRPr="005438B6">
          <w:rPr>
            <w:sz w:val="22"/>
            <w:szCs w:val="22"/>
          </w:rPr>
          <w:t>’</w:t>
        </w:r>
        <w:r w:rsidRPr="005438B6">
          <w:rPr>
            <w:sz w:val="22"/>
            <w:szCs w:val="22"/>
          </w:rPr>
          <w:t>s Technical Review Program</w:t>
        </w:r>
        <w:r w:rsidR="00A54186">
          <w:rPr>
            <w:sz w:val="22"/>
            <w:szCs w:val="22"/>
          </w:rPr>
          <w:t>)</w:t>
        </w:r>
        <w:r w:rsidRPr="005438B6">
          <w:rPr>
            <w:sz w:val="22"/>
            <w:szCs w:val="22"/>
          </w:rPr>
          <w:t xml:space="preserve"> </w:t>
        </w:r>
      </w:ins>
      <w:del w:id="80" w:author="Author">
        <w:r w:rsidR="00084631" w:rsidRPr="005438B6" w:rsidDel="005A432A">
          <w:rPr>
            <w:sz w:val="22"/>
            <w:szCs w:val="22"/>
          </w:rPr>
          <w:delText xml:space="preserve">The basis for the development of this program and </w:delText>
        </w:r>
        <w:r w:rsidR="00E9095B" w:rsidRPr="005438B6" w:rsidDel="005A432A">
          <w:rPr>
            <w:sz w:val="22"/>
            <w:szCs w:val="22"/>
          </w:rPr>
          <w:delText xml:space="preserve">procedure </w:delText>
        </w:r>
      </w:del>
      <w:r w:rsidR="00E9095B" w:rsidRPr="005438B6">
        <w:rPr>
          <w:sz w:val="22"/>
          <w:szCs w:val="22"/>
        </w:rPr>
        <w:t>lies in the Department’s</w:t>
      </w:r>
      <w:r w:rsidR="00084631" w:rsidRPr="005438B6">
        <w:rPr>
          <w:sz w:val="22"/>
          <w:szCs w:val="22"/>
        </w:rPr>
        <w:t xml:space="preserve"> statutory charge that the protection of fish and wildlife </w:t>
      </w:r>
      <w:ins w:id="81" w:author="Author">
        <w:r w:rsidR="004B3603" w:rsidRPr="005438B6">
          <w:rPr>
            <w:sz w:val="22"/>
            <w:szCs w:val="22"/>
          </w:rPr>
          <w:t>resources</w:t>
        </w:r>
      </w:ins>
      <w:del w:id="82" w:author="Author">
        <w:r w:rsidR="00084631" w:rsidRPr="005438B6" w:rsidDel="004B3603">
          <w:rPr>
            <w:sz w:val="22"/>
            <w:szCs w:val="22"/>
          </w:rPr>
          <w:delText>values</w:delText>
        </w:r>
      </w:del>
      <w:r w:rsidR="00084631" w:rsidRPr="005438B6">
        <w:rPr>
          <w:sz w:val="22"/>
          <w:szCs w:val="22"/>
        </w:rPr>
        <w:t xml:space="preserve"> are in the public interest and that </w:t>
      </w:r>
      <w:del w:id="83" w:author="Author">
        <w:r w:rsidR="00084631" w:rsidRPr="005438B6" w:rsidDel="00FB75F7">
          <w:rPr>
            <w:sz w:val="22"/>
            <w:szCs w:val="22"/>
          </w:rPr>
          <w:delText>proper land use planning</w:delText>
        </w:r>
      </w:del>
      <w:ins w:id="84" w:author="Author">
        <w:r w:rsidR="00FB75F7" w:rsidRPr="005438B6">
          <w:rPr>
            <w:sz w:val="22"/>
            <w:szCs w:val="22"/>
          </w:rPr>
          <w:t xml:space="preserve">comprehensive </w:t>
        </w:r>
        <w:r w:rsidR="00416050" w:rsidRPr="005438B6">
          <w:rPr>
            <w:sz w:val="22"/>
            <w:szCs w:val="22"/>
          </w:rPr>
          <w:t>participation</w:t>
        </w:r>
        <w:r w:rsidR="00BF5446" w:rsidRPr="005438B6">
          <w:rPr>
            <w:sz w:val="22"/>
            <w:szCs w:val="22"/>
          </w:rPr>
          <w:t xml:space="preserve"> in land use management decision-making</w:t>
        </w:r>
        <w:r w:rsidR="00F241E3" w:rsidRPr="005438B6">
          <w:rPr>
            <w:sz w:val="22"/>
            <w:szCs w:val="22"/>
          </w:rPr>
          <w:t>, and National Environmental Policy Act (NEPA) processes, are</w:t>
        </w:r>
        <w:r w:rsidR="00416050" w:rsidRPr="005438B6">
          <w:rPr>
            <w:sz w:val="22"/>
            <w:szCs w:val="22"/>
          </w:rPr>
          <w:t xml:space="preserve"> rooted in robust science and professional expertise</w:t>
        </w:r>
      </w:ins>
      <w:del w:id="85" w:author="Author">
        <w:r w:rsidR="00084631" w:rsidRPr="005438B6" w:rsidDel="00416050">
          <w:rPr>
            <w:sz w:val="22"/>
            <w:szCs w:val="22"/>
          </w:rPr>
          <w:delText xml:space="preserve">, including wildlife input and consideration, </w:delText>
        </w:r>
        <w:r w:rsidR="00084631" w:rsidRPr="005438B6" w:rsidDel="00F241E3">
          <w:rPr>
            <w:sz w:val="22"/>
            <w:szCs w:val="22"/>
          </w:rPr>
          <w:delText>can result in positive protective measures</w:delText>
        </w:r>
      </w:del>
      <w:r w:rsidR="00084631" w:rsidRPr="005438B6">
        <w:rPr>
          <w:sz w:val="22"/>
          <w:szCs w:val="22"/>
        </w:rPr>
        <w:t xml:space="preserve">. </w:t>
      </w:r>
    </w:p>
    <w:p w14:paraId="0FB80BC5" w14:textId="77777777" w:rsidR="003E4DAA" w:rsidRPr="005438B6" w:rsidRDefault="003E4DAA" w:rsidP="009E540D">
      <w:pPr>
        <w:pStyle w:val="BodyText"/>
        <w:jc w:val="left"/>
        <w:rPr>
          <w:ins w:id="86" w:author="Author"/>
          <w:sz w:val="22"/>
          <w:szCs w:val="22"/>
        </w:rPr>
      </w:pPr>
    </w:p>
    <w:p w14:paraId="170429F4" w14:textId="173156B5" w:rsidR="00E818B7" w:rsidRPr="005438B6" w:rsidRDefault="007062FD" w:rsidP="009E540D">
      <w:pPr>
        <w:pStyle w:val="BodyText"/>
        <w:jc w:val="left"/>
        <w:rPr>
          <w:ins w:id="87" w:author="Author"/>
          <w:sz w:val="22"/>
          <w:szCs w:val="22"/>
        </w:rPr>
      </w:pPr>
      <w:ins w:id="88" w:author="Author">
        <w:r w:rsidRPr="005438B6">
          <w:rPr>
            <w:sz w:val="22"/>
            <w:szCs w:val="22"/>
          </w:rPr>
          <w:t xml:space="preserve">For the purposes of this policy, </w:t>
        </w:r>
        <w:r w:rsidR="009A5B8D" w:rsidRPr="005438B6">
          <w:rPr>
            <w:sz w:val="22"/>
            <w:szCs w:val="22"/>
          </w:rPr>
          <w:t xml:space="preserve">“impacts” may </w:t>
        </w:r>
        <w:r w:rsidR="00732F06" w:rsidRPr="005438B6">
          <w:rPr>
            <w:sz w:val="22"/>
            <w:szCs w:val="22"/>
          </w:rPr>
          <w:t xml:space="preserve">include </w:t>
        </w:r>
        <w:r w:rsidR="001630FD" w:rsidRPr="005438B6">
          <w:rPr>
            <w:sz w:val="22"/>
            <w:szCs w:val="22"/>
          </w:rPr>
          <w:t>direct, indirect, and cumulative effects, may be short, medium, or long in duration</w:t>
        </w:r>
        <w:r w:rsidR="004F33EC" w:rsidRPr="005438B6">
          <w:rPr>
            <w:sz w:val="22"/>
            <w:szCs w:val="22"/>
          </w:rPr>
          <w:t xml:space="preserve">, and may vary in </w:t>
        </w:r>
        <w:r w:rsidR="00597044" w:rsidRPr="005438B6">
          <w:rPr>
            <w:sz w:val="22"/>
            <w:szCs w:val="22"/>
          </w:rPr>
          <w:t>significance</w:t>
        </w:r>
        <w:r w:rsidR="00DC7287" w:rsidRPr="005438B6">
          <w:rPr>
            <w:sz w:val="22"/>
            <w:szCs w:val="22"/>
          </w:rPr>
          <w:t>.</w:t>
        </w:r>
        <w:r w:rsidR="006268A0">
          <w:rPr>
            <w:sz w:val="22"/>
            <w:szCs w:val="22"/>
          </w:rPr>
          <w:t xml:space="preserve"> </w:t>
        </w:r>
        <w:r w:rsidR="003E4DAA" w:rsidRPr="005438B6">
          <w:rPr>
            <w:sz w:val="22"/>
            <w:szCs w:val="22"/>
          </w:rPr>
          <w:t xml:space="preserve">“Mitigation” will be defined as: </w:t>
        </w:r>
        <w:r w:rsidR="0007103C" w:rsidRPr="005438B6">
          <w:rPr>
            <w:sz w:val="22"/>
            <w:szCs w:val="22"/>
          </w:rPr>
          <w:t xml:space="preserve">Avoid, Minimize, Mitigate, and shall consist of: </w:t>
        </w:r>
      </w:ins>
    </w:p>
    <w:p w14:paraId="35383B26" w14:textId="77777777" w:rsidR="00254245" w:rsidRPr="005438B6" w:rsidRDefault="00254245" w:rsidP="009E540D">
      <w:pPr>
        <w:pStyle w:val="BodyText"/>
        <w:jc w:val="left"/>
        <w:rPr>
          <w:ins w:id="89" w:author="Author"/>
          <w:sz w:val="22"/>
          <w:szCs w:val="22"/>
        </w:rPr>
      </w:pPr>
    </w:p>
    <w:p w14:paraId="5CE420CA" w14:textId="48DE4FCE" w:rsidR="00947618" w:rsidRPr="005438B6" w:rsidRDefault="0076134C" w:rsidP="00A43165">
      <w:pPr>
        <w:pStyle w:val="BodyText"/>
        <w:numPr>
          <w:ilvl w:val="0"/>
          <w:numId w:val="10"/>
        </w:numPr>
        <w:spacing w:after="120"/>
        <w:jc w:val="left"/>
        <w:rPr>
          <w:ins w:id="90" w:author="Author"/>
          <w:sz w:val="22"/>
          <w:szCs w:val="22"/>
        </w:rPr>
      </w:pPr>
      <w:ins w:id="91" w:author="Author">
        <w:r w:rsidRPr="00DB5A88">
          <w:rPr>
            <w:sz w:val="22"/>
            <w:szCs w:val="22"/>
            <w:u w:val="single"/>
          </w:rPr>
          <w:t>Avoiding</w:t>
        </w:r>
        <w:r w:rsidRPr="005438B6">
          <w:rPr>
            <w:sz w:val="22"/>
            <w:szCs w:val="22"/>
          </w:rPr>
          <w:t xml:space="preserve"> the impact</w:t>
        </w:r>
        <w:r w:rsidR="00254245" w:rsidRPr="005438B6">
          <w:rPr>
            <w:sz w:val="22"/>
            <w:szCs w:val="22"/>
          </w:rPr>
          <w:t>(s)</w:t>
        </w:r>
        <w:r w:rsidRPr="005438B6">
          <w:rPr>
            <w:sz w:val="22"/>
            <w:szCs w:val="22"/>
          </w:rPr>
          <w:t xml:space="preserve"> altogether by not taking a certain action or parts of an action</w:t>
        </w:r>
        <w:r w:rsidR="00A04B5E" w:rsidRPr="005438B6">
          <w:rPr>
            <w:sz w:val="22"/>
            <w:szCs w:val="22"/>
          </w:rPr>
          <w:t xml:space="preserve">, or through </w:t>
        </w:r>
        <w:r w:rsidR="00DA3814" w:rsidRPr="005438B6">
          <w:rPr>
            <w:sz w:val="22"/>
            <w:szCs w:val="22"/>
          </w:rPr>
          <w:t xml:space="preserve">moving </w:t>
        </w:r>
        <w:r w:rsidR="00A64B6C" w:rsidRPr="005438B6">
          <w:rPr>
            <w:sz w:val="22"/>
            <w:szCs w:val="22"/>
          </w:rPr>
          <w:t>all or part of a proposed action to a less</w:t>
        </w:r>
        <w:r w:rsidR="00824C1A" w:rsidRPr="005438B6">
          <w:rPr>
            <w:sz w:val="22"/>
            <w:szCs w:val="22"/>
          </w:rPr>
          <w:t xml:space="preserve"> critical area</w:t>
        </w:r>
        <w:r w:rsidRPr="005438B6">
          <w:rPr>
            <w:sz w:val="22"/>
            <w:szCs w:val="22"/>
          </w:rPr>
          <w:t>.</w:t>
        </w:r>
        <w:r w:rsidR="00E818B7" w:rsidRPr="005438B6">
          <w:rPr>
            <w:sz w:val="22"/>
            <w:szCs w:val="22"/>
          </w:rPr>
          <w:t xml:space="preserve"> </w:t>
        </w:r>
      </w:ins>
    </w:p>
    <w:p w14:paraId="2867A34A" w14:textId="3E9A2E1F" w:rsidR="00947618" w:rsidRPr="005438B6" w:rsidRDefault="0076134C" w:rsidP="00A43165">
      <w:pPr>
        <w:pStyle w:val="BodyText"/>
        <w:numPr>
          <w:ilvl w:val="0"/>
          <w:numId w:val="10"/>
        </w:numPr>
        <w:spacing w:after="120"/>
        <w:jc w:val="left"/>
        <w:rPr>
          <w:ins w:id="92" w:author="Author"/>
          <w:sz w:val="22"/>
          <w:szCs w:val="22"/>
        </w:rPr>
      </w:pPr>
      <w:ins w:id="93" w:author="Author">
        <w:r w:rsidRPr="00DB5A88">
          <w:rPr>
            <w:sz w:val="22"/>
            <w:szCs w:val="22"/>
            <w:u w:val="single"/>
          </w:rPr>
          <w:t>Minimizing</w:t>
        </w:r>
        <w:r w:rsidR="00284B6C" w:rsidRPr="00DB5A88">
          <w:rPr>
            <w:sz w:val="22"/>
            <w:szCs w:val="22"/>
          </w:rPr>
          <w:t>, reducing, or rectifying</w:t>
        </w:r>
        <w:r w:rsidRPr="005438B6">
          <w:rPr>
            <w:sz w:val="22"/>
            <w:szCs w:val="22"/>
          </w:rPr>
          <w:t xml:space="preserve"> impacts by </w:t>
        </w:r>
        <w:r w:rsidR="00C47311" w:rsidRPr="005438B6">
          <w:rPr>
            <w:sz w:val="22"/>
            <w:szCs w:val="22"/>
          </w:rPr>
          <w:t xml:space="preserve">protective measures, or through </w:t>
        </w:r>
        <w:r w:rsidRPr="005438B6">
          <w:rPr>
            <w:sz w:val="22"/>
            <w:szCs w:val="22"/>
          </w:rPr>
          <w:t>limiting the degree or magnitude of the action and its implementation during the life of the action.</w:t>
        </w:r>
        <w:r w:rsidR="00E818B7" w:rsidRPr="005438B6">
          <w:rPr>
            <w:sz w:val="22"/>
            <w:szCs w:val="22"/>
          </w:rPr>
          <w:t xml:space="preserve"> Rectifying the impact by repairing, rehabilitating, or restoring the affected environment may also minimize impacts</w:t>
        </w:r>
        <w:r w:rsidR="00287B5C" w:rsidRPr="005438B6">
          <w:rPr>
            <w:sz w:val="22"/>
            <w:szCs w:val="22"/>
          </w:rPr>
          <w:t xml:space="preserve"> and is often achieved through reclamation requirements</w:t>
        </w:r>
        <w:r w:rsidR="00E818B7" w:rsidRPr="005438B6">
          <w:rPr>
            <w:sz w:val="22"/>
            <w:szCs w:val="22"/>
          </w:rPr>
          <w:t xml:space="preserve">. </w:t>
        </w:r>
      </w:ins>
    </w:p>
    <w:p w14:paraId="0386F058" w14:textId="0FF1CD2B" w:rsidR="003E4DAA" w:rsidRPr="005438B6" w:rsidRDefault="00BB128C" w:rsidP="00DB5A88">
      <w:pPr>
        <w:pStyle w:val="BodyText"/>
        <w:numPr>
          <w:ilvl w:val="0"/>
          <w:numId w:val="10"/>
        </w:numPr>
        <w:spacing w:after="120"/>
        <w:jc w:val="left"/>
        <w:rPr>
          <w:ins w:id="94" w:author="Author"/>
          <w:sz w:val="22"/>
          <w:szCs w:val="22"/>
        </w:rPr>
      </w:pPr>
      <w:ins w:id="95" w:author="Author">
        <w:r w:rsidRPr="005438B6">
          <w:rPr>
            <w:sz w:val="22"/>
            <w:szCs w:val="22"/>
            <w:u w:val="single"/>
          </w:rPr>
          <w:t>Mitigat</w:t>
        </w:r>
        <w:r w:rsidR="007566FE">
          <w:rPr>
            <w:sz w:val="22"/>
            <w:szCs w:val="22"/>
            <w:u w:val="single"/>
          </w:rPr>
          <w:t>ing</w:t>
        </w:r>
        <w:del w:id="96" w:author="Author">
          <w:r w:rsidRPr="005438B6" w:rsidDel="007566FE">
            <w:rPr>
              <w:sz w:val="22"/>
              <w:szCs w:val="22"/>
              <w:u w:val="single"/>
            </w:rPr>
            <w:delText>e</w:delText>
          </w:r>
          <w:r w:rsidR="009A2CD1" w:rsidRPr="005438B6" w:rsidDel="007566FE">
            <w:rPr>
              <w:sz w:val="22"/>
              <w:szCs w:val="22"/>
            </w:rPr>
            <w:delText xml:space="preserve"> </w:delText>
          </w:r>
          <w:r w:rsidR="0076134C" w:rsidRPr="005438B6" w:rsidDel="007566FE">
            <w:rPr>
              <w:sz w:val="22"/>
              <w:szCs w:val="22"/>
            </w:rPr>
            <w:delText>for</w:delText>
          </w:r>
        </w:del>
        <w:r w:rsidR="0076134C" w:rsidRPr="005438B6">
          <w:rPr>
            <w:sz w:val="22"/>
            <w:szCs w:val="22"/>
          </w:rPr>
          <w:t xml:space="preserve"> the impact</w:t>
        </w:r>
        <w:r w:rsidR="00254245" w:rsidRPr="005438B6">
          <w:rPr>
            <w:sz w:val="22"/>
            <w:szCs w:val="22"/>
          </w:rPr>
          <w:t>(s)</w:t>
        </w:r>
        <w:r w:rsidR="0076134C" w:rsidRPr="005438B6">
          <w:rPr>
            <w:sz w:val="22"/>
            <w:szCs w:val="22"/>
          </w:rPr>
          <w:t xml:space="preserve"> by replacing or providing substitute resources or environments</w:t>
        </w:r>
        <w:r w:rsidR="00947618" w:rsidRPr="005438B6">
          <w:rPr>
            <w:sz w:val="22"/>
            <w:szCs w:val="22"/>
          </w:rPr>
          <w:t xml:space="preserve">, </w:t>
        </w:r>
        <w:r w:rsidR="001445C5" w:rsidRPr="005438B6">
          <w:rPr>
            <w:sz w:val="22"/>
            <w:szCs w:val="22"/>
          </w:rPr>
          <w:t xml:space="preserve">or </w:t>
        </w:r>
        <w:r w:rsidR="00D06A7B" w:rsidRPr="005438B6">
          <w:rPr>
            <w:sz w:val="22"/>
            <w:szCs w:val="22"/>
          </w:rPr>
          <w:t xml:space="preserve">through compensation </w:t>
        </w:r>
        <w:r w:rsidR="007F6924" w:rsidRPr="005438B6">
          <w:rPr>
            <w:sz w:val="22"/>
            <w:szCs w:val="22"/>
          </w:rPr>
          <w:t>(</w:t>
        </w:r>
        <w:r w:rsidR="00947618" w:rsidRPr="005438B6">
          <w:rPr>
            <w:sz w:val="22"/>
            <w:szCs w:val="22"/>
          </w:rPr>
          <w:t>also referred to as “compensatory mitigation”</w:t>
        </w:r>
        <w:r w:rsidR="000750C9" w:rsidRPr="005438B6">
          <w:rPr>
            <w:sz w:val="22"/>
            <w:szCs w:val="22"/>
          </w:rPr>
          <w:t>).</w:t>
        </w:r>
        <w:r w:rsidR="00B57597" w:rsidRPr="005438B6">
          <w:rPr>
            <w:sz w:val="22"/>
            <w:szCs w:val="22"/>
          </w:rPr>
          <w:t xml:space="preserve"> This may occur near</w:t>
        </w:r>
        <w:r w:rsidR="00183B50" w:rsidRPr="005438B6">
          <w:rPr>
            <w:sz w:val="22"/>
            <w:szCs w:val="22"/>
          </w:rPr>
          <w:t>/adjacent to</w:t>
        </w:r>
        <w:r w:rsidR="00B57597" w:rsidRPr="005438B6">
          <w:rPr>
            <w:sz w:val="22"/>
            <w:szCs w:val="22"/>
          </w:rPr>
          <w:t xml:space="preserve"> the </w:t>
        </w:r>
        <w:r w:rsidR="00183B50" w:rsidRPr="005438B6">
          <w:rPr>
            <w:sz w:val="22"/>
            <w:szCs w:val="22"/>
          </w:rPr>
          <w:t xml:space="preserve">proposed action(s), or off-site. </w:t>
        </w:r>
      </w:ins>
    </w:p>
    <w:p w14:paraId="3A9CF9EF" w14:textId="77777777" w:rsidR="003E4DAA" w:rsidRPr="005438B6" w:rsidRDefault="003E4DAA" w:rsidP="009E540D">
      <w:pPr>
        <w:pStyle w:val="BodyText"/>
        <w:jc w:val="left"/>
        <w:rPr>
          <w:ins w:id="97" w:author="Author"/>
          <w:sz w:val="22"/>
          <w:szCs w:val="22"/>
        </w:rPr>
      </w:pPr>
    </w:p>
    <w:p w14:paraId="7989E423" w14:textId="5BEE052E" w:rsidR="00084631" w:rsidRPr="005438B6" w:rsidRDefault="00084631" w:rsidP="009E540D">
      <w:pPr>
        <w:pStyle w:val="BodyText"/>
        <w:jc w:val="left"/>
        <w:rPr>
          <w:sz w:val="22"/>
          <w:szCs w:val="22"/>
        </w:rPr>
      </w:pPr>
      <w:del w:id="98" w:author="Author">
        <w:r w:rsidRPr="005438B6" w:rsidDel="00444224">
          <w:rPr>
            <w:sz w:val="22"/>
            <w:szCs w:val="22"/>
          </w:rPr>
          <w:delText xml:space="preserve"> </w:delText>
        </w:r>
      </w:del>
      <w:r w:rsidRPr="005438B6">
        <w:rPr>
          <w:sz w:val="22"/>
          <w:szCs w:val="22"/>
        </w:rPr>
        <w:t>The o</w:t>
      </w:r>
      <w:r w:rsidR="00E9095B" w:rsidRPr="005438B6">
        <w:rPr>
          <w:sz w:val="22"/>
          <w:szCs w:val="22"/>
        </w:rPr>
        <w:t xml:space="preserve">verall objective of </w:t>
      </w:r>
      <w:del w:id="99" w:author="Author">
        <w:r w:rsidR="00E9095B" w:rsidRPr="005438B6" w:rsidDel="00761344">
          <w:rPr>
            <w:sz w:val="22"/>
            <w:szCs w:val="22"/>
          </w:rPr>
          <w:delText>the Department</w:delText>
        </w:r>
        <w:r w:rsidRPr="005438B6" w:rsidDel="00761344">
          <w:rPr>
            <w:sz w:val="22"/>
            <w:szCs w:val="22"/>
          </w:rPr>
          <w:delText xml:space="preserve"> and </w:delText>
        </w:r>
      </w:del>
      <w:r w:rsidRPr="005438B6">
        <w:rPr>
          <w:sz w:val="22"/>
          <w:szCs w:val="22"/>
        </w:rPr>
        <w:t xml:space="preserve">this policy is to </w:t>
      </w:r>
      <w:del w:id="100" w:author="Author">
        <w:r w:rsidRPr="005438B6" w:rsidDel="00DD2303">
          <w:rPr>
            <w:sz w:val="22"/>
            <w:szCs w:val="22"/>
          </w:rPr>
          <w:delText>guide or</w:delText>
        </w:r>
      </w:del>
      <w:ins w:id="101" w:author="Author">
        <w:r w:rsidR="004526FA" w:rsidRPr="005438B6">
          <w:rPr>
            <w:sz w:val="22"/>
            <w:szCs w:val="22"/>
          </w:rPr>
          <w:t xml:space="preserve">provide </w:t>
        </w:r>
        <w:del w:id="102" w:author="Author">
          <w:r w:rsidR="004526FA" w:rsidRPr="005438B6" w:rsidDel="008F208B">
            <w:rPr>
              <w:sz w:val="22"/>
              <w:szCs w:val="22"/>
            </w:rPr>
            <w:delText xml:space="preserve">a </w:delText>
          </w:r>
          <w:r w:rsidR="00180A77" w:rsidRPr="005438B6" w:rsidDel="008F208B">
            <w:rPr>
              <w:sz w:val="22"/>
              <w:szCs w:val="22"/>
            </w:rPr>
            <w:delText>that guides</w:delText>
          </w:r>
        </w:del>
        <w:r w:rsidR="008F208B" w:rsidRPr="005438B6">
          <w:rPr>
            <w:sz w:val="22"/>
            <w:szCs w:val="22"/>
          </w:rPr>
          <w:t>guidance for</w:t>
        </w:r>
        <w:r w:rsidR="00180A77" w:rsidRPr="005438B6">
          <w:rPr>
            <w:sz w:val="22"/>
            <w:szCs w:val="22"/>
          </w:rPr>
          <w:t xml:space="preserve"> </w:t>
        </w:r>
        <w:del w:id="103" w:author="Author">
          <w:r w:rsidR="00B330A6" w:rsidRPr="005438B6" w:rsidDel="00180A77">
            <w:rPr>
              <w:sz w:val="22"/>
              <w:szCs w:val="22"/>
            </w:rPr>
            <w:delText>for use in</w:delText>
          </w:r>
          <w:r w:rsidR="00180A77" w:rsidRPr="005438B6" w:rsidDel="008F208B">
            <w:rPr>
              <w:sz w:val="22"/>
              <w:szCs w:val="22"/>
            </w:rPr>
            <w:delText xml:space="preserve"> </w:delText>
          </w:r>
        </w:del>
        <w:r w:rsidR="00180A77" w:rsidRPr="005438B6">
          <w:rPr>
            <w:sz w:val="22"/>
            <w:szCs w:val="22"/>
          </w:rPr>
          <w:t>the Department’s role in</w:t>
        </w:r>
        <w:r w:rsidR="00B330A6" w:rsidRPr="005438B6">
          <w:rPr>
            <w:sz w:val="22"/>
            <w:szCs w:val="22"/>
          </w:rPr>
          <w:t xml:space="preserve"> land use</w:t>
        </w:r>
        <w:r w:rsidR="0073315F" w:rsidRPr="005438B6">
          <w:rPr>
            <w:sz w:val="22"/>
            <w:szCs w:val="22"/>
          </w:rPr>
          <w:t xml:space="preserve">, </w:t>
        </w:r>
        <w:r w:rsidR="00B330A6" w:rsidRPr="005438B6">
          <w:rPr>
            <w:sz w:val="22"/>
            <w:szCs w:val="22"/>
          </w:rPr>
          <w:t>project</w:t>
        </w:r>
        <w:r w:rsidR="0073315F" w:rsidRPr="005438B6">
          <w:rPr>
            <w:sz w:val="22"/>
            <w:szCs w:val="22"/>
          </w:rPr>
          <w:t>, and conservation</w:t>
        </w:r>
        <w:r w:rsidR="00B330A6" w:rsidRPr="005438B6">
          <w:rPr>
            <w:sz w:val="22"/>
            <w:szCs w:val="22"/>
          </w:rPr>
          <w:t xml:space="preserve"> planning </w:t>
        </w:r>
        <w:r w:rsidR="0073315F" w:rsidRPr="005438B6">
          <w:rPr>
            <w:sz w:val="22"/>
            <w:szCs w:val="22"/>
          </w:rPr>
          <w:t xml:space="preserve">processes </w:t>
        </w:r>
        <w:r w:rsidR="00B330A6" w:rsidRPr="005438B6">
          <w:rPr>
            <w:sz w:val="22"/>
            <w:szCs w:val="22"/>
          </w:rPr>
          <w:t xml:space="preserve">where avoidance, minimization, and/or </w:t>
        </w:r>
        <w:del w:id="104" w:author="Author">
          <w:r w:rsidR="00B330A6" w:rsidRPr="005438B6">
            <w:rPr>
              <w:sz w:val="22"/>
              <w:szCs w:val="22"/>
            </w:rPr>
            <w:delText>mitigation</w:delText>
          </w:r>
        </w:del>
        <w:r w:rsidR="00F10A89" w:rsidRPr="005438B6">
          <w:rPr>
            <w:sz w:val="22"/>
            <w:szCs w:val="22"/>
          </w:rPr>
          <w:t>compensat</w:t>
        </w:r>
        <w:del w:id="105" w:author="Author">
          <w:r w:rsidR="00F10A89" w:rsidRPr="005438B6" w:rsidDel="008F208B">
            <w:rPr>
              <w:sz w:val="22"/>
              <w:szCs w:val="22"/>
            </w:rPr>
            <w:delText>ion</w:delText>
          </w:r>
        </w:del>
        <w:r w:rsidR="008F208B" w:rsidRPr="005438B6">
          <w:rPr>
            <w:sz w:val="22"/>
            <w:szCs w:val="22"/>
          </w:rPr>
          <w:t>ory</w:t>
        </w:r>
        <w:r w:rsidR="00B330A6" w:rsidRPr="005438B6">
          <w:rPr>
            <w:sz w:val="22"/>
            <w:szCs w:val="22"/>
          </w:rPr>
          <w:t xml:space="preserve"> measures may be necessary </w:t>
        </w:r>
        <w:r w:rsidR="00180A77" w:rsidRPr="005438B6">
          <w:rPr>
            <w:sz w:val="22"/>
            <w:szCs w:val="22"/>
          </w:rPr>
          <w:t xml:space="preserve">to offset </w:t>
        </w:r>
        <w:del w:id="106" w:author="Author">
          <w:r w:rsidR="00574B68" w:rsidRPr="005438B6" w:rsidDel="00180A77">
            <w:rPr>
              <w:sz w:val="22"/>
              <w:szCs w:val="22"/>
            </w:rPr>
            <w:delText>for</w:delText>
          </w:r>
        </w:del>
      </w:ins>
      <w:del w:id="107" w:author="Author">
        <w:r w:rsidRPr="005438B6" w:rsidDel="00180A77">
          <w:rPr>
            <w:sz w:val="22"/>
            <w:szCs w:val="22"/>
          </w:rPr>
          <w:delText xml:space="preserve"> mitigate those </w:delText>
        </w:r>
      </w:del>
      <w:r w:rsidRPr="005438B6">
        <w:rPr>
          <w:sz w:val="22"/>
          <w:szCs w:val="22"/>
        </w:rPr>
        <w:t>activities which have the potential to adversely impact fish</w:t>
      </w:r>
      <w:ins w:id="108" w:author="Author">
        <w:r w:rsidR="00574B68" w:rsidRPr="005438B6">
          <w:rPr>
            <w:sz w:val="22"/>
            <w:szCs w:val="22"/>
          </w:rPr>
          <w:t>,</w:t>
        </w:r>
        <w:r w:rsidR="00444224" w:rsidRPr="005438B6">
          <w:rPr>
            <w:sz w:val="22"/>
            <w:szCs w:val="22"/>
          </w:rPr>
          <w:t xml:space="preserve"> </w:t>
        </w:r>
      </w:ins>
      <w:del w:id="109" w:author="Author">
        <w:r w:rsidRPr="005438B6" w:rsidDel="00574B68">
          <w:rPr>
            <w:sz w:val="22"/>
            <w:szCs w:val="22"/>
          </w:rPr>
          <w:delText xml:space="preserve"> and </w:delText>
        </w:r>
      </w:del>
      <w:r w:rsidRPr="005438B6">
        <w:rPr>
          <w:sz w:val="22"/>
          <w:szCs w:val="22"/>
        </w:rPr>
        <w:t>wildlife</w:t>
      </w:r>
      <w:ins w:id="110" w:author="Author">
        <w:r w:rsidR="00574B68" w:rsidRPr="005438B6">
          <w:rPr>
            <w:sz w:val="22"/>
            <w:szCs w:val="22"/>
          </w:rPr>
          <w:t>, and habitat</w:t>
        </w:r>
      </w:ins>
      <w:r w:rsidRPr="005438B6">
        <w:rPr>
          <w:sz w:val="22"/>
          <w:szCs w:val="22"/>
        </w:rPr>
        <w:t xml:space="preserve"> resources in Nevada.</w:t>
      </w:r>
    </w:p>
    <w:p w14:paraId="3A021384" w14:textId="77777777" w:rsidR="00084631" w:rsidRPr="005438B6" w:rsidRDefault="00084631" w:rsidP="00DB5A88">
      <w:pPr>
        <w:pStyle w:val="Heading2"/>
        <w:jc w:val="left"/>
        <w:rPr>
          <w:sz w:val="22"/>
          <w:szCs w:val="22"/>
        </w:rPr>
      </w:pPr>
    </w:p>
    <w:p w14:paraId="7CB39214" w14:textId="77777777" w:rsidR="00084631" w:rsidRPr="005438B6" w:rsidRDefault="00084631" w:rsidP="009900F1">
      <w:pPr>
        <w:pStyle w:val="Heading2"/>
        <w:rPr>
          <w:sz w:val="22"/>
          <w:szCs w:val="22"/>
        </w:rPr>
      </w:pPr>
      <w:r w:rsidRPr="005438B6">
        <w:rPr>
          <w:sz w:val="22"/>
          <w:szCs w:val="22"/>
        </w:rPr>
        <w:t>JUSTIFICATION</w:t>
      </w:r>
    </w:p>
    <w:p w14:paraId="0FF81563" w14:textId="77777777" w:rsidR="00084631" w:rsidRPr="005438B6" w:rsidRDefault="00084631" w:rsidP="00DB5A88">
      <w:pPr>
        <w:rPr>
          <w:sz w:val="22"/>
          <w:szCs w:val="22"/>
        </w:rPr>
      </w:pPr>
    </w:p>
    <w:p w14:paraId="3B591DDA" w14:textId="0E8C3DF1" w:rsidR="00084631" w:rsidRPr="005438B6" w:rsidRDefault="00E9095B" w:rsidP="009E540D">
      <w:pPr>
        <w:pStyle w:val="BodyText"/>
        <w:jc w:val="left"/>
        <w:rPr>
          <w:sz w:val="22"/>
          <w:szCs w:val="22"/>
        </w:rPr>
      </w:pPr>
      <w:r w:rsidRPr="005438B6">
        <w:rPr>
          <w:sz w:val="22"/>
          <w:szCs w:val="22"/>
        </w:rPr>
        <w:t>The Department</w:t>
      </w:r>
      <w:r w:rsidR="00084631" w:rsidRPr="005438B6">
        <w:rPr>
          <w:sz w:val="22"/>
          <w:szCs w:val="22"/>
        </w:rPr>
        <w:t>’s basic responsibility as a conservation agency is derived by state law which gives the Commission the authority to “…establish policies and adopt regulations necessary to the preservation, protection, management and restoration of wildlife and its habitat.”</w:t>
      </w:r>
      <w:del w:id="111" w:author="Author">
        <w:r w:rsidR="00084631" w:rsidRPr="005438B6" w:rsidDel="006268A0">
          <w:rPr>
            <w:sz w:val="22"/>
            <w:szCs w:val="22"/>
          </w:rPr>
          <w:delText xml:space="preserve">  </w:delText>
        </w:r>
      </w:del>
      <w:ins w:id="112" w:author="Author">
        <w:r w:rsidR="006268A0">
          <w:rPr>
            <w:sz w:val="22"/>
            <w:szCs w:val="22"/>
          </w:rPr>
          <w:t xml:space="preserve"> </w:t>
        </w:r>
      </w:ins>
      <w:r w:rsidR="00084631" w:rsidRPr="005438B6">
        <w:rPr>
          <w:sz w:val="22"/>
          <w:szCs w:val="22"/>
        </w:rPr>
        <w:t>(NRS 501.105).</w:t>
      </w:r>
      <w:del w:id="113" w:author="Author">
        <w:r w:rsidR="00084631" w:rsidRPr="005438B6" w:rsidDel="006268A0">
          <w:rPr>
            <w:sz w:val="22"/>
            <w:szCs w:val="22"/>
          </w:rPr>
          <w:delText xml:space="preserve">  </w:delText>
        </w:r>
      </w:del>
      <w:ins w:id="114" w:author="Author">
        <w:r w:rsidR="006268A0">
          <w:rPr>
            <w:sz w:val="22"/>
            <w:szCs w:val="22"/>
          </w:rPr>
          <w:t xml:space="preserve"> </w:t>
        </w:r>
      </w:ins>
      <w:r w:rsidR="00084631" w:rsidRPr="005438B6">
        <w:rPr>
          <w:sz w:val="22"/>
          <w:szCs w:val="22"/>
        </w:rPr>
        <w:t>Numerous other state laws outside of Title 45 also provide for the consideration and protection of wildlife in the state.</w:t>
      </w:r>
      <w:del w:id="115" w:author="Author">
        <w:r w:rsidR="00084631" w:rsidRPr="005438B6" w:rsidDel="006268A0">
          <w:rPr>
            <w:sz w:val="22"/>
            <w:szCs w:val="22"/>
          </w:rPr>
          <w:delText xml:space="preserve">  </w:delText>
        </w:r>
      </w:del>
      <w:ins w:id="116" w:author="Author">
        <w:r w:rsidR="006268A0">
          <w:rPr>
            <w:sz w:val="22"/>
            <w:szCs w:val="22"/>
          </w:rPr>
          <w:t xml:space="preserve"> </w:t>
        </w:r>
      </w:ins>
      <w:r w:rsidR="00084631" w:rsidRPr="005438B6">
        <w:rPr>
          <w:sz w:val="22"/>
          <w:szCs w:val="22"/>
        </w:rPr>
        <w:t>Some of the more prominent state statutes are as follows:</w:t>
      </w:r>
    </w:p>
    <w:p w14:paraId="64DB1873" w14:textId="77777777" w:rsidR="00084631" w:rsidRPr="005438B6" w:rsidRDefault="00084631" w:rsidP="009E540D">
      <w:pPr>
        <w:rPr>
          <w:sz w:val="22"/>
          <w:szCs w:val="22"/>
        </w:rPr>
      </w:pPr>
    </w:p>
    <w:p w14:paraId="1AC94D97" w14:textId="77777777" w:rsidR="00E71F8C" w:rsidRPr="005438B6" w:rsidRDefault="00E71F8C" w:rsidP="008C5CE2">
      <w:pPr>
        <w:spacing w:after="120"/>
        <w:rPr>
          <w:ins w:id="117" w:author="Author"/>
          <w:sz w:val="22"/>
          <w:szCs w:val="22"/>
          <w:u w:val="single"/>
        </w:rPr>
      </w:pPr>
      <w:ins w:id="118" w:author="Author">
        <w:r w:rsidRPr="005438B6">
          <w:rPr>
            <w:sz w:val="22"/>
            <w:szCs w:val="22"/>
            <w:u w:val="single"/>
          </w:rPr>
          <w:t>NAC 232.400-480</w:t>
        </w:r>
        <w:r w:rsidRPr="00DB5A88">
          <w:rPr>
            <w:sz w:val="22"/>
            <w:szCs w:val="22"/>
          </w:rPr>
          <w:t xml:space="preserve"> – “Sagebrush Ecosystem Council: Mitigation of Adverse Impact to Greater Sage-Grouse and Habitat”, and the establishment and implementation of the Nevada Conservation Credit System to achieve mitigation. </w:t>
        </w:r>
      </w:ins>
    </w:p>
    <w:p w14:paraId="1EC4FD73" w14:textId="77777777" w:rsidR="00AB495F" w:rsidRPr="005438B6" w:rsidRDefault="00AB495F" w:rsidP="00AB495F">
      <w:pPr>
        <w:spacing w:after="120"/>
        <w:rPr>
          <w:ins w:id="119" w:author="Author"/>
          <w:sz w:val="22"/>
          <w:szCs w:val="22"/>
        </w:rPr>
      </w:pPr>
      <w:ins w:id="120" w:author="Author">
        <w:r w:rsidRPr="005438B6">
          <w:rPr>
            <w:sz w:val="22"/>
            <w:szCs w:val="22"/>
            <w:u w:val="single"/>
          </w:rPr>
          <w:t>NRS 278.020</w:t>
        </w:r>
        <w:r w:rsidRPr="005438B6">
          <w:rPr>
            <w:sz w:val="22"/>
            <w:szCs w:val="22"/>
          </w:rPr>
          <w:t xml:space="preserve"> – With respect to the improvement of land as regulated by cities and counties:</w:t>
        </w:r>
        <w:r>
          <w:rPr>
            <w:sz w:val="22"/>
            <w:szCs w:val="22"/>
          </w:rPr>
          <w:t xml:space="preserve"> </w:t>
        </w:r>
        <w:r w:rsidRPr="005438B6">
          <w:rPr>
            <w:sz w:val="22"/>
            <w:szCs w:val="22"/>
          </w:rPr>
          <w:t>“(2) Any such regulation, restriction and control shall take into account the potential impairment of natural resources and the total population which the available natural resources will support without unreasonable impairment.”</w:t>
        </w:r>
      </w:ins>
    </w:p>
    <w:p w14:paraId="334A5C6C" w14:textId="77777777" w:rsidR="00663B71" w:rsidRPr="005438B6" w:rsidRDefault="00663B71" w:rsidP="008C5CE2">
      <w:pPr>
        <w:spacing w:after="120"/>
        <w:rPr>
          <w:ins w:id="121" w:author="Author"/>
          <w:sz w:val="22"/>
          <w:szCs w:val="22"/>
        </w:rPr>
      </w:pPr>
      <w:ins w:id="122" w:author="Author">
        <w:r w:rsidRPr="005438B6">
          <w:rPr>
            <w:sz w:val="22"/>
            <w:szCs w:val="22"/>
            <w:u w:val="single"/>
          </w:rPr>
          <w:t>NRS 278.160</w:t>
        </w:r>
        <w:r w:rsidRPr="005438B6">
          <w:rPr>
            <w:sz w:val="22"/>
            <w:szCs w:val="22"/>
          </w:rPr>
          <w:t xml:space="preserve"> – As part of the master planning process, conservation plans are to be developed “For the conservation, development and utilization of natural resources, including water, …fisheries, wildlife, …and other natural resources.”</w:t>
        </w:r>
      </w:ins>
    </w:p>
    <w:p w14:paraId="7CBDB9D1" w14:textId="106B91F3" w:rsidR="00A01ABA" w:rsidRPr="005438B6" w:rsidRDefault="00A01ABA" w:rsidP="008C5CE2">
      <w:pPr>
        <w:spacing w:after="120"/>
        <w:rPr>
          <w:ins w:id="123" w:author="Author"/>
          <w:sz w:val="22"/>
          <w:szCs w:val="22"/>
        </w:rPr>
      </w:pPr>
      <w:ins w:id="124" w:author="Author">
        <w:r w:rsidRPr="00DB5A88">
          <w:rPr>
            <w:sz w:val="22"/>
            <w:szCs w:val="22"/>
            <w:u w:val="single"/>
          </w:rPr>
          <w:lastRenderedPageBreak/>
          <w:t>NRS 278.337</w:t>
        </w:r>
        <w:r w:rsidRPr="005438B6">
          <w:rPr>
            <w:sz w:val="22"/>
            <w:szCs w:val="22"/>
          </w:rPr>
          <w:t xml:space="preserve"> – With respect to the </w:t>
        </w:r>
        <w:r w:rsidR="00C00781" w:rsidRPr="005438B6">
          <w:rPr>
            <w:sz w:val="22"/>
            <w:szCs w:val="22"/>
          </w:rPr>
          <w:t xml:space="preserve">Commission adoption of regulations for </w:t>
        </w:r>
        <w:r w:rsidR="005B4CE8" w:rsidRPr="005438B6">
          <w:rPr>
            <w:sz w:val="22"/>
            <w:szCs w:val="22"/>
          </w:rPr>
          <w:t xml:space="preserve">Department </w:t>
        </w:r>
        <w:r w:rsidRPr="005438B6">
          <w:rPr>
            <w:sz w:val="22"/>
            <w:szCs w:val="22"/>
          </w:rPr>
          <w:t xml:space="preserve">review of tentative subdivision maps for </w:t>
        </w:r>
        <w:r w:rsidR="001C1373" w:rsidRPr="005438B6">
          <w:rPr>
            <w:sz w:val="22"/>
            <w:szCs w:val="22"/>
          </w:rPr>
          <w:t>impacts to wildlife resources</w:t>
        </w:r>
        <w:r w:rsidR="005B4CE8" w:rsidRPr="005438B6">
          <w:rPr>
            <w:sz w:val="22"/>
            <w:szCs w:val="22"/>
          </w:rPr>
          <w:t xml:space="preserve">. </w:t>
        </w:r>
      </w:ins>
    </w:p>
    <w:p w14:paraId="4445CEF7" w14:textId="77777777" w:rsidR="00084631" w:rsidRPr="005438B6" w:rsidRDefault="00084631" w:rsidP="008C5CE2">
      <w:pPr>
        <w:spacing w:after="120"/>
        <w:rPr>
          <w:sz w:val="22"/>
          <w:szCs w:val="22"/>
        </w:rPr>
      </w:pPr>
      <w:r w:rsidRPr="005438B6">
        <w:rPr>
          <w:sz w:val="22"/>
          <w:szCs w:val="22"/>
          <w:u w:val="single"/>
        </w:rPr>
        <w:t>NRS 321.5977</w:t>
      </w:r>
      <w:r w:rsidRPr="005438B6">
        <w:rPr>
          <w:sz w:val="22"/>
          <w:szCs w:val="22"/>
        </w:rPr>
        <w:t xml:space="preserve"> – “The public lands of Nevada must be administered in such a manner as to conserve and preserve natural resources, wildlife habitat, …and to permit the development of compatible public uses for recreation, agriculture, ranching, mining…”</w:t>
      </w:r>
    </w:p>
    <w:p w14:paraId="394615F6" w14:textId="77777777" w:rsidR="00084631" w:rsidRPr="005438B6" w:rsidDel="00663B71" w:rsidRDefault="00084631" w:rsidP="00DB5A88">
      <w:pPr>
        <w:spacing w:after="120"/>
        <w:rPr>
          <w:del w:id="125" w:author="Author"/>
          <w:sz w:val="22"/>
          <w:szCs w:val="22"/>
        </w:rPr>
      </w:pPr>
      <w:del w:id="126" w:author="Author">
        <w:r w:rsidRPr="005438B6" w:rsidDel="00663B71">
          <w:rPr>
            <w:sz w:val="22"/>
            <w:szCs w:val="22"/>
            <w:u w:val="single"/>
          </w:rPr>
          <w:delText>NRS 278.160</w:delText>
        </w:r>
        <w:r w:rsidRPr="005438B6" w:rsidDel="00663B71">
          <w:rPr>
            <w:sz w:val="22"/>
            <w:szCs w:val="22"/>
          </w:rPr>
          <w:delText xml:space="preserve"> – As part of the master planning process, conservation plans are to be developed “For the conservation, development and utilization of natural resources, including water, …fisheries, wildlife, …and other natural resources.”</w:delText>
        </w:r>
      </w:del>
    </w:p>
    <w:p w14:paraId="3D1AE355" w14:textId="77777777" w:rsidR="00084631" w:rsidRPr="005438B6" w:rsidDel="00663B71" w:rsidRDefault="00084631" w:rsidP="00DB5A88">
      <w:pPr>
        <w:spacing w:after="120"/>
        <w:rPr>
          <w:del w:id="127" w:author="Author"/>
          <w:sz w:val="22"/>
          <w:szCs w:val="22"/>
        </w:rPr>
      </w:pPr>
      <w:del w:id="128" w:author="Author">
        <w:r w:rsidRPr="005438B6" w:rsidDel="00663B71">
          <w:rPr>
            <w:sz w:val="22"/>
            <w:szCs w:val="22"/>
            <w:u w:val="single"/>
          </w:rPr>
          <w:delText>NRS 278.020</w:delText>
        </w:r>
        <w:r w:rsidRPr="005438B6" w:rsidDel="00663B71">
          <w:rPr>
            <w:sz w:val="22"/>
            <w:szCs w:val="22"/>
          </w:rPr>
          <w:delText xml:space="preserve"> – With respect to the improvement of land as regulated by cities and counties:  “(2) Any such regulation, restriction and control shall take into account the potential impairment of natural resources and the total population which the available natural resources will support without unreasonable impairment.”</w:delText>
        </w:r>
      </w:del>
    </w:p>
    <w:p w14:paraId="703FFF74" w14:textId="764A27FC" w:rsidR="00084631" w:rsidRPr="005438B6" w:rsidRDefault="00084631" w:rsidP="008C5CE2">
      <w:pPr>
        <w:spacing w:after="120"/>
        <w:rPr>
          <w:sz w:val="22"/>
          <w:szCs w:val="22"/>
        </w:rPr>
      </w:pPr>
      <w:r w:rsidRPr="005438B6">
        <w:rPr>
          <w:sz w:val="22"/>
          <w:szCs w:val="22"/>
          <w:u w:val="single"/>
        </w:rPr>
        <w:t>NRS 445.132</w:t>
      </w:r>
      <w:r w:rsidRPr="005438B6">
        <w:rPr>
          <w:sz w:val="22"/>
          <w:szCs w:val="22"/>
        </w:rPr>
        <w:t xml:space="preserve"> – The legislature declares that it is the policy of this state and the purpose of NRS 445.131 to 445.354 inclusive:</w:t>
      </w:r>
      <w:del w:id="129" w:author="Author">
        <w:r w:rsidRPr="005438B6" w:rsidDel="006268A0">
          <w:rPr>
            <w:sz w:val="22"/>
            <w:szCs w:val="22"/>
          </w:rPr>
          <w:delText xml:space="preserve">  </w:delText>
        </w:r>
      </w:del>
      <w:ins w:id="130" w:author="Author">
        <w:r w:rsidR="006268A0">
          <w:rPr>
            <w:sz w:val="22"/>
            <w:szCs w:val="22"/>
          </w:rPr>
          <w:t xml:space="preserve"> </w:t>
        </w:r>
      </w:ins>
      <w:r w:rsidRPr="005438B6">
        <w:rPr>
          <w:sz w:val="22"/>
          <w:szCs w:val="22"/>
        </w:rPr>
        <w:t>“To maintain the quality of the waters of the state consistent with the public health and enjoyment, the propagation and protection of terrestrial and aquatic life, …”</w:t>
      </w:r>
    </w:p>
    <w:p w14:paraId="17E48D4E" w14:textId="77777777" w:rsidR="00084631" w:rsidRPr="005438B6" w:rsidRDefault="00084631" w:rsidP="008C5CE2">
      <w:pPr>
        <w:spacing w:after="120"/>
        <w:rPr>
          <w:sz w:val="22"/>
          <w:szCs w:val="22"/>
        </w:rPr>
      </w:pPr>
      <w:r w:rsidRPr="005438B6">
        <w:rPr>
          <w:sz w:val="22"/>
          <w:szCs w:val="22"/>
          <w:u w:val="single"/>
        </w:rPr>
        <w:t>NRS 445.244</w:t>
      </w:r>
      <w:r w:rsidRPr="005438B6">
        <w:rPr>
          <w:sz w:val="22"/>
          <w:szCs w:val="22"/>
        </w:rPr>
        <w:t xml:space="preserve"> – “The water quality standards must reflect water quality criteria which define the conditions necessary to support, protect and allow the propagation of fish, shellfish and other wildlife and to provide for recreation in and on the water if these objectives are reasonably attainable.”</w:t>
      </w:r>
    </w:p>
    <w:p w14:paraId="456AB088" w14:textId="77777777" w:rsidR="00084631" w:rsidRPr="005438B6" w:rsidRDefault="00084631" w:rsidP="008C5CE2">
      <w:pPr>
        <w:spacing w:after="120"/>
        <w:rPr>
          <w:sz w:val="22"/>
          <w:szCs w:val="22"/>
        </w:rPr>
      </w:pPr>
      <w:r w:rsidRPr="005438B6">
        <w:rPr>
          <w:sz w:val="22"/>
          <w:szCs w:val="22"/>
          <w:u w:val="single"/>
        </w:rPr>
        <w:t>NRS 528.053</w:t>
      </w:r>
      <w:r w:rsidRPr="005438B6">
        <w:rPr>
          <w:sz w:val="22"/>
          <w:szCs w:val="22"/>
        </w:rPr>
        <w:t xml:space="preserve"> – “No felling of trees, skidding, rigging or construction of tractor or truck lands or landings, or the operation of vehicles, may take place within 200 feet, measured on the slope, of the high water mark of any lake, reservoir, stream of other body of water unless a variance is first obtained from a committee composed of the state forester fire</w:t>
      </w:r>
      <w:r w:rsidR="00E9095B" w:rsidRPr="005438B6">
        <w:rPr>
          <w:sz w:val="22"/>
          <w:szCs w:val="22"/>
        </w:rPr>
        <w:t xml:space="preserve"> </w:t>
      </w:r>
      <w:r w:rsidRPr="005438B6">
        <w:rPr>
          <w:sz w:val="22"/>
          <w:szCs w:val="22"/>
        </w:rPr>
        <w:t xml:space="preserve">warden, the </w:t>
      </w:r>
      <w:r w:rsidR="00E9095B" w:rsidRPr="005438B6">
        <w:rPr>
          <w:sz w:val="22"/>
          <w:szCs w:val="22"/>
        </w:rPr>
        <w:t>Director</w:t>
      </w:r>
      <w:r w:rsidRPr="005438B6">
        <w:rPr>
          <w:sz w:val="22"/>
          <w:szCs w:val="22"/>
        </w:rPr>
        <w:t xml:space="preserve"> of the D</w:t>
      </w:r>
      <w:r w:rsidR="00E9095B" w:rsidRPr="005438B6">
        <w:rPr>
          <w:sz w:val="22"/>
          <w:szCs w:val="22"/>
        </w:rPr>
        <w:t>epartment of Wildlife and the s</w:t>
      </w:r>
      <w:r w:rsidRPr="005438B6">
        <w:rPr>
          <w:sz w:val="22"/>
          <w:szCs w:val="22"/>
        </w:rPr>
        <w:t>tate engineer.”</w:t>
      </w:r>
    </w:p>
    <w:p w14:paraId="7C53A263" w14:textId="77777777" w:rsidR="00084631" w:rsidRPr="005438B6" w:rsidRDefault="00084631" w:rsidP="008C5CE2">
      <w:pPr>
        <w:spacing w:after="120"/>
        <w:rPr>
          <w:sz w:val="22"/>
          <w:szCs w:val="22"/>
        </w:rPr>
      </w:pPr>
      <w:r w:rsidRPr="005438B6">
        <w:rPr>
          <w:sz w:val="22"/>
          <w:szCs w:val="22"/>
          <w:u w:val="single"/>
        </w:rPr>
        <w:t>NRS 533.367</w:t>
      </w:r>
      <w:r w:rsidRPr="005438B6">
        <w:rPr>
          <w:sz w:val="22"/>
          <w:szCs w:val="22"/>
        </w:rPr>
        <w:t xml:space="preserve"> – “Before a person may obtain a right to the use of water from a spring or water which has seeped to the surface of the ground, he must ensure that wildlife which customarily uses the water will have access to it.”</w:t>
      </w:r>
    </w:p>
    <w:p w14:paraId="50CACCD9" w14:textId="77777777" w:rsidR="00084631" w:rsidRPr="005438B6" w:rsidRDefault="00084631" w:rsidP="008C5CE2">
      <w:pPr>
        <w:pStyle w:val="BodyTextIndent"/>
        <w:spacing w:after="120"/>
        <w:ind w:left="0"/>
        <w:jc w:val="left"/>
        <w:rPr>
          <w:ins w:id="131" w:author="Author"/>
          <w:szCs w:val="22"/>
        </w:rPr>
      </w:pPr>
      <w:r w:rsidRPr="005438B6">
        <w:rPr>
          <w:szCs w:val="22"/>
          <w:u w:val="single"/>
        </w:rPr>
        <w:t>NRS 503.400</w:t>
      </w:r>
      <w:r w:rsidRPr="005438B6">
        <w:rPr>
          <w:szCs w:val="22"/>
        </w:rPr>
        <w:t xml:space="preserve"> – “Every person who has erected, or who may hereafter erect, any dams, water weirs or other obstructions to the free passage of fish in the rivers, streams, lakes, or other waters of the State of Nevada shall construct and keep in repair to the satisfaction of the </w:t>
      </w:r>
      <w:r w:rsidR="003E3302" w:rsidRPr="005438B6">
        <w:rPr>
          <w:szCs w:val="22"/>
        </w:rPr>
        <w:t>Department</w:t>
      </w:r>
      <w:r w:rsidRPr="005438B6">
        <w:rPr>
          <w:szCs w:val="22"/>
        </w:rPr>
        <w:t xml:space="preserve"> fishways or fish ladders at all such dams, water weirs or other obstructions so that at all seasons of the year fish may ascend above such dams, water weirs or other obstruction to deposit their spawn.”</w:t>
      </w:r>
    </w:p>
    <w:p w14:paraId="058ED065" w14:textId="20A0CE61" w:rsidR="00F44E48" w:rsidDel="009E15F2" w:rsidRDefault="00F44E48" w:rsidP="00DB5A88">
      <w:pPr>
        <w:pStyle w:val="BodyTextIndent"/>
        <w:spacing w:after="120"/>
        <w:ind w:left="0"/>
        <w:jc w:val="left"/>
        <w:rPr>
          <w:del w:id="132" w:author="Author"/>
          <w:szCs w:val="22"/>
        </w:rPr>
      </w:pPr>
      <w:ins w:id="133" w:author="Author">
        <w:del w:id="134" w:author="Author">
          <w:r w:rsidRPr="00DB5A88" w:rsidDel="009E15F2">
            <w:rPr>
              <w:szCs w:val="22"/>
              <w:u w:val="single"/>
            </w:rPr>
            <w:delText>NRS 701.610</w:delText>
          </w:r>
          <w:r w:rsidR="00683F23" w:rsidRPr="00DB5A88" w:rsidDel="009E15F2">
            <w:rPr>
              <w:szCs w:val="22"/>
              <w:u w:val="single"/>
            </w:rPr>
            <w:delText>-640</w:delText>
          </w:r>
          <w:r w:rsidR="00683F23" w:rsidRPr="005438B6" w:rsidDel="009E15F2">
            <w:rPr>
              <w:szCs w:val="22"/>
            </w:rPr>
            <w:delText xml:space="preserve"> - </w:delText>
          </w:r>
          <w:r w:rsidR="00063E2E" w:rsidRPr="005438B6" w:rsidDel="009E15F2">
            <w:rPr>
              <w:szCs w:val="22"/>
            </w:rPr>
            <w:delText>Notice of energy development project: Filing with Department of Wildlife; form; contents; regulations</w:delText>
          </w:r>
          <w:r w:rsidR="004F1951" w:rsidRPr="005438B6" w:rsidDel="00BE1F7E">
            <w:rPr>
              <w:szCs w:val="22"/>
            </w:rPr>
            <w:delText>”</w:delText>
          </w:r>
          <w:r w:rsidR="00063E2E" w:rsidRPr="005438B6" w:rsidDel="009E15F2">
            <w:rPr>
              <w:szCs w:val="22"/>
            </w:rPr>
            <w:delText xml:space="preserve"> </w:delText>
          </w:r>
          <w:r w:rsidR="00BE0A24" w:rsidRPr="005438B6" w:rsidDel="009E15F2">
            <w:rPr>
              <w:szCs w:val="22"/>
            </w:rPr>
            <w:delText>and associated review and recommendations provided by the Department on behalf of energy development projects.</w:delText>
          </w:r>
        </w:del>
      </w:ins>
    </w:p>
    <w:p w14:paraId="541A33D5" w14:textId="57CDB266" w:rsidR="009E15F2" w:rsidRPr="005438B6" w:rsidRDefault="009E15F2" w:rsidP="00DB5A88">
      <w:pPr>
        <w:pStyle w:val="BodyTextIndent"/>
        <w:spacing w:after="120"/>
        <w:ind w:left="0"/>
        <w:jc w:val="left"/>
        <w:rPr>
          <w:ins w:id="135" w:author="Author"/>
          <w:szCs w:val="22"/>
        </w:rPr>
      </w:pPr>
      <w:ins w:id="136" w:author="Author">
        <w:r w:rsidRPr="009E15F2">
          <w:rPr>
            <w:szCs w:val="22"/>
          </w:rPr>
          <w:t>NRS 701.610-640 - Notice of energy development project: Filing with Department of Wildlife, submission of application form, collection of fees, and associated review and recommendations provided by the Department on behalf of energy development projects.</w:t>
        </w:r>
      </w:ins>
    </w:p>
    <w:p w14:paraId="0F2175CE" w14:textId="77777777" w:rsidR="00084631" w:rsidRPr="005438B6" w:rsidRDefault="00084631" w:rsidP="009E540D">
      <w:pPr>
        <w:pStyle w:val="BodyTextIndent"/>
        <w:jc w:val="left"/>
        <w:rPr>
          <w:szCs w:val="22"/>
        </w:rPr>
      </w:pPr>
    </w:p>
    <w:p w14:paraId="11B11291" w14:textId="338E42CC" w:rsidR="00084631" w:rsidRPr="005438B6" w:rsidRDefault="00084631" w:rsidP="009E540D">
      <w:pPr>
        <w:pStyle w:val="BodyTextIndent"/>
        <w:ind w:left="0"/>
        <w:jc w:val="left"/>
        <w:rPr>
          <w:szCs w:val="22"/>
        </w:rPr>
      </w:pPr>
      <w:r w:rsidRPr="005438B6">
        <w:rPr>
          <w:szCs w:val="22"/>
        </w:rPr>
        <w:t>In an effort to recognize the importance of mitigation as a tool in minimizing wildlife losses, th</w:t>
      </w:r>
      <w:ins w:id="137" w:author="Author">
        <w:r w:rsidR="00A54186">
          <w:rPr>
            <w:szCs w:val="22"/>
          </w:rPr>
          <w:t>is</w:t>
        </w:r>
      </w:ins>
      <w:del w:id="138" w:author="Author">
        <w:r w:rsidRPr="005438B6" w:rsidDel="00A54186">
          <w:rPr>
            <w:szCs w:val="22"/>
          </w:rPr>
          <w:delText>e</w:delText>
        </w:r>
      </w:del>
      <w:r w:rsidRPr="005438B6">
        <w:rPr>
          <w:szCs w:val="22"/>
        </w:rPr>
        <w:t xml:space="preserve"> policy </w:t>
      </w:r>
      <w:del w:id="139" w:author="Author">
        <w:r w:rsidRPr="005438B6" w:rsidDel="00E91BC3">
          <w:rPr>
            <w:szCs w:val="22"/>
          </w:rPr>
          <w:delText xml:space="preserve">plan which was adopted by the Commission on </w:delText>
        </w:r>
        <w:smartTag w:uri="urn:schemas-microsoft-com:office:smarttags" w:element="date">
          <w:smartTagPr>
            <w:attr w:name="Year" w:val="1983"/>
            <w:attr w:name="Day" w:val="9"/>
            <w:attr w:name="Month" w:val="12"/>
          </w:smartTagPr>
          <w:r w:rsidRPr="005438B6" w:rsidDel="00E91BC3">
            <w:rPr>
              <w:szCs w:val="22"/>
            </w:rPr>
            <w:delText>December 9, 1983</w:delText>
          </w:r>
        </w:smartTag>
        <w:r w:rsidRPr="005438B6" w:rsidDel="00E91BC3">
          <w:rPr>
            <w:szCs w:val="22"/>
          </w:rPr>
          <w:delText xml:space="preserve"> and endorsed by the Governor on </w:delText>
        </w:r>
        <w:smartTag w:uri="urn:schemas-microsoft-com:office:smarttags" w:element="date">
          <w:smartTagPr>
            <w:attr w:name="Year" w:val="1984"/>
            <w:attr w:name="Day" w:val="20"/>
            <w:attr w:name="Month" w:val="8"/>
          </w:smartTagPr>
          <w:r w:rsidRPr="005438B6" w:rsidDel="00E91BC3">
            <w:rPr>
              <w:szCs w:val="22"/>
            </w:rPr>
            <w:delText>August 20, 1984</w:delText>
          </w:r>
        </w:smartTag>
        <w:r w:rsidRPr="005438B6" w:rsidDel="00E91BC3">
          <w:rPr>
            <w:szCs w:val="22"/>
          </w:rPr>
          <w:delText xml:space="preserve"> identified the following </w:delText>
        </w:r>
        <w:r w:rsidR="003E3302" w:rsidRPr="005438B6" w:rsidDel="00E91BC3">
          <w:rPr>
            <w:szCs w:val="22"/>
          </w:rPr>
          <w:delText>Department</w:delText>
        </w:r>
        <w:r w:rsidRPr="005438B6" w:rsidDel="00E91BC3">
          <w:rPr>
            <w:szCs w:val="22"/>
          </w:rPr>
          <w:delText xml:space="preserve"> goals:</w:delText>
        </w:r>
      </w:del>
      <w:ins w:id="140" w:author="Author">
        <w:r w:rsidR="0018401D" w:rsidRPr="005438B6">
          <w:rPr>
            <w:szCs w:val="22"/>
          </w:rPr>
          <w:t>guides the Department</w:t>
        </w:r>
        <w:r w:rsidR="00E91BC3" w:rsidRPr="005438B6">
          <w:rPr>
            <w:szCs w:val="22"/>
          </w:rPr>
          <w:t xml:space="preserve"> </w:t>
        </w:r>
        <w:r w:rsidR="005B1050" w:rsidRPr="005438B6">
          <w:rPr>
            <w:szCs w:val="22"/>
          </w:rPr>
          <w:t>to:</w:t>
        </w:r>
      </w:ins>
    </w:p>
    <w:p w14:paraId="5121F707" w14:textId="77777777" w:rsidR="00084631" w:rsidRPr="005438B6" w:rsidRDefault="00084631" w:rsidP="009E540D">
      <w:pPr>
        <w:pStyle w:val="BodyTextIndent"/>
        <w:ind w:left="0"/>
        <w:jc w:val="left"/>
        <w:rPr>
          <w:szCs w:val="22"/>
        </w:rPr>
      </w:pPr>
    </w:p>
    <w:p w14:paraId="1F0EA3C8" w14:textId="129793CE" w:rsidR="00084631" w:rsidRPr="005438B6" w:rsidRDefault="00084631" w:rsidP="000A7C91">
      <w:pPr>
        <w:pStyle w:val="BodyTextIndent"/>
        <w:numPr>
          <w:ilvl w:val="0"/>
          <w:numId w:val="7"/>
        </w:numPr>
        <w:spacing w:after="120"/>
        <w:jc w:val="left"/>
        <w:rPr>
          <w:ins w:id="141" w:author="Author"/>
          <w:szCs w:val="22"/>
        </w:rPr>
      </w:pPr>
      <w:del w:id="142" w:author="Author">
        <w:r w:rsidRPr="005438B6" w:rsidDel="005B1050">
          <w:rPr>
            <w:szCs w:val="22"/>
          </w:rPr>
          <w:lastRenderedPageBreak/>
          <w:delText>“</w:delText>
        </w:r>
      </w:del>
      <w:r w:rsidRPr="005438B6">
        <w:rPr>
          <w:szCs w:val="22"/>
        </w:rPr>
        <w:t>Recommend alternative approaches in federal, state</w:t>
      </w:r>
      <w:ins w:id="143" w:author="Author">
        <w:r w:rsidR="00FE60E9">
          <w:rPr>
            <w:szCs w:val="22"/>
          </w:rPr>
          <w:t>,</w:t>
        </w:r>
      </w:ins>
      <w:r w:rsidRPr="005438B6">
        <w:rPr>
          <w:szCs w:val="22"/>
        </w:rPr>
        <w:t xml:space="preserve"> or private projects to </w:t>
      </w:r>
      <w:del w:id="144" w:author="Author">
        <w:r w:rsidRPr="005438B6">
          <w:rPr>
            <w:szCs w:val="22"/>
          </w:rPr>
          <w:delText xml:space="preserve">prevent </w:delText>
        </w:r>
      </w:del>
      <w:ins w:id="145" w:author="Author">
        <w:r w:rsidR="00430FFE" w:rsidRPr="005438B6">
          <w:rPr>
            <w:szCs w:val="22"/>
          </w:rPr>
          <w:t xml:space="preserve">avoid </w:t>
        </w:r>
      </w:ins>
      <w:r w:rsidRPr="005438B6">
        <w:rPr>
          <w:szCs w:val="22"/>
        </w:rPr>
        <w:t xml:space="preserve">or minimize degradation </w:t>
      </w:r>
      <w:ins w:id="146" w:author="Author">
        <w:r w:rsidR="005B1050" w:rsidRPr="005438B6">
          <w:rPr>
            <w:szCs w:val="22"/>
          </w:rPr>
          <w:t xml:space="preserve">or loss of fish </w:t>
        </w:r>
        <w:r w:rsidR="00B94377" w:rsidRPr="005438B6">
          <w:rPr>
            <w:szCs w:val="22"/>
          </w:rPr>
          <w:t>and wildlife resources</w:t>
        </w:r>
      </w:ins>
      <w:del w:id="147" w:author="Author">
        <w:r w:rsidRPr="005438B6">
          <w:rPr>
            <w:szCs w:val="22"/>
          </w:rPr>
          <w:delText>of fishery habitat</w:delText>
        </w:r>
      </w:del>
      <w:r w:rsidRPr="005438B6">
        <w:rPr>
          <w:szCs w:val="22"/>
        </w:rPr>
        <w:t xml:space="preserve"> or</w:t>
      </w:r>
      <w:ins w:id="148" w:author="Author">
        <w:r w:rsidR="00430FFE" w:rsidRPr="005438B6">
          <w:rPr>
            <w:szCs w:val="22"/>
          </w:rPr>
          <w:t xml:space="preserve">, where impacts </w:t>
        </w:r>
        <w:r w:rsidR="00B106F2" w:rsidRPr="005438B6">
          <w:rPr>
            <w:szCs w:val="22"/>
          </w:rPr>
          <w:t>are un</w:t>
        </w:r>
        <w:r w:rsidR="004D458E" w:rsidRPr="005438B6">
          <w:rPr>
            <w:szCs w:val="22"/>
          </w:rPr>
          <w:t>avoidable</w:t>
        </w:r>
      </w:ins>
      <w:r w:rsidRPr="005438B6">
        <w:rPr>
          <w:szCs w:val="22"/>
        </w:rPr>
        <w:t xml:space="preserve"> seek mitigation.</w:t>
      </w:r>
      <w:del w:id="149" w:author="Author">
        <w:r w:rsidRPr="005438B6" w:rsidDel="005B1050">
          <w:rPr>
            <w:szCs w:val="22"/>
          </w:rPr>
          <w:delText>”</w:delText>
        </w:r>
      </w:del>
    </w:p>
    <w:p w14:paraId="2E75F76B" w14:textId="0F69F524" w:rsidR="00A14FD9" w:rsidRPr="005438B6" w:rsidRDefault="00A14FD9" w:rsidP="000A7C91">
      <w:pPr>
        <w:pStyle w:val="BodyTextIndent"/>
        <w:numPr>
          <w:ilvl w:val="0"/>
          <w:numId w:val="7"/>
        </w:numPr>
        <w:spacing w:after="120"/>
        <w:jc w:val="left"/>
        <w:rPr>
          <w:szCs w:val="22"/>
        </w:rPr>
      </w:pPr>
      <w:ins w:id="150" w:author="Author">
        <w:r w:rsidRPr="005438B6">
          <w:rPr>
            <w:szCs w:val="22"/>
          </w:rPr>
          <w:t>Develop suitable Best Management Practices</w:t>
        </w:r>
        <w:r w:rsidR="007E37D9" w:rsidRPr="005438B6">
          <w:rPr>
            <w:szCs w:val="22"/>
          </w:rPr>
          <w:t xml:space="preserve"> (BMP)</w:t>
        </w:r>
        <w:r w:rsidRPr="005438B6">
          <w:rPr>
            <w:szCs w:val="22"/>
          </w:rPr>
          <w:t xml:space="preserve"> and/or Design Features</w:t>
        </w:r>
        <w:r w:rsidR="007E37D9" w:rsidRPr="005438B6">
          <w:rPr>
            <w:szCs w:val="22"/>
          </w:rPr>
          <w:t xml:space="preserve"> (DF)</w:t>
        </w:r>
        <w:r w:rsidRPr="005438B6">
          <w:rPr>
            <w:szCs w:val="22"/>
          </w:rPr>
          <w:t xml:space="preserve"> for </w:t>
        </w:r>
        <w:r w:rsidR="00CC4E35" w:rsidRPr="005438B6">
          <w:rPr>
            <w:szCs w:val="22"/>
          </w:rPr>
          <w:t>avoiding and/or minimizing adverse impacts to fish and wildlife and hab</w:t>
        </w:r>
        <w:r w:rsidR="008569FD" w:rsidRPr="005438B6">
          <w:rPr>
            <w:szCs w:val="22"/>
          </w:rPr>
          <w:t xml:space="preserve">itat resources. </w:t>
        </w:r>
        <w:r w:rsidR="00DB38AA" w:rsidRPr="005438B6">
          <w:rPr>
            <w:szCs w:val="22"/>
          </w:rPr>
          <w:t xml:space="preserve">These will incorporate </w:t>
        </w:r>
        <w:r w:rsidR="007E37D9" w:rsidRPr="005438B6">
          <w:rPr>
            <w:szCs w:val="22"/>
          </w:rPr>
          <w:t>BMPs and DFs already accepted by land and resource managers</w:t>
        </w:r>
        <w:r w:rsidR="009C3D38" w:rsidRPr="005438B6">
          <w:rPr>
            <w:szCs w:val="22"/>
          </w:rPr>
          <w:t xml:space="preserve"> w</w:t>
        </w:r>
        <w:r w:rsidR="00CD1E2D" w:rsidRPr="005438B6">
          <w:rPr>
            <w:szCs w:val="22"/>
          </w:rPr>
          <w:t xml:space="preserve">here appropriate, and </w:t>
        </w:r>
        <w:r w:rsidR="00814C9D" w:rsidRPr="005438B6">
          <w:rPr>
            <w:szCs w:val="22"/>
          </w:rPr>
          <w:t xml:space="preserve">may require development of new BMPs and/or DFs </w:t>
        </w:r>
        <w:r w:rsidR="001C6C89" w:rsidRPr="005438B6">
          <w:rPr>
            <w:szCs w:val="22"/>
          </w:rPr>
          <w:t xml:space="preserve">where none currently exist or are unsuitable. </w:t>
        </w:r>
      </w:ins>
    </w:p>
    <w:p w14:paraId="2061D953" w14:textId="5B384183" w:rsidR="00084631" w:rsidRPr="005438B6" w:rsidRDefault="00084631" w:rsidP="000A7C91">
      <w:pPr>
        <w:pStyle w:val="BodyTextIndent"/>
        <w:numPr>
          <w:ilvl w:val="0"/>
          <w:numId w:val="7"/>
        </w:numPr>
        <w:spacing w:after="120"/>
        <w:jc w:val="left"/>
        <w:rPr>
          <w:szCs w:val="22"/>
        </w:rPr>
      </w:pPr>
      <w:del w:id="151" w:author="Author">
        <w:r w:rsidRPr="005438B6" w:rsidDel="005B1050">
          <w:rPr>
            <w:szCs w:val="22"/>
          </w:rPr>
          <w:delText>“</w:delText>
        </w:r>
      </w:del>
      <w:r w:rsidRPr="005438B6">
        <w:rPr>
          <w:szCs w:val="22"/>
        </w:rPr>
        <w:t xml:space="preserve">Maintain close coordination and cooperation with user groups and land </w:t>
      </w:r>
      <w:ins w:id="152" w:author="Author">
        <w:r w:rsidR="00CB1A9F" w:rsidRPr="005438B6">
          <w:rPr>
            <w:szCs w:val="22"/>
          </w:rPr>
          <w:t xml:space="preserve">and resource </w:t>
        </w:r>
      </w:ins>
      <w:r w:rsidRPr="005438B6">
        <w:rPr>
          <w:szCs w:val="22"/>
        </w:rPr>
        <w:t xml:space="preserve">managers, seeking the most favorable land use alternatives for </w:t>
      </w:r>
      <w:del w:id="153" w:author="Author">
        <w:r w:rsidRPr="005438B6">
          <w:rPr>
            <w:szCs w:val="22"/>
          </w:rPr>
          <w:delText xml:space="preserve">big game </w:delText>
        </w:r>
      </w:del>
      <w:ins w:id="154" w:author="Author">
        <w:r w:rsidR="004C59E6" w:rsidRPr="005438B6">
          <w:rPr>
            <w:szCs w:val="22"/>
          </w:rPr>
          <w:t xml:space="preserve">all fish and wildlife </w:t>
        </w:r>
      </w:ins>
      <w:r w:rsidRPr="005438B6">
        <w:rPr>
          <w:szCs w:val="22"/>
        </w:rPr>
        <w:t>and emphasizing mitigative measures to replace irrevocable losses.</w:t>
      </w:r>
      <w:del w:id="155" w:author="Author">
        <w:r w:rsidRPr="005438B6" w:rsidDel="005B1050">
          <w:rPr>
            <w:szCs w:val="22"/>
          </w:rPr>
          <w:delText>”</w:delText>
        </w:r>
      </w:del>
    </w:p>
    <w:p w14:paraId="64DAF900" w14:textId="77777777" w:rsidR="00084631" w:rsidRPr="005438B6" w:rsidRDefault="00084631" w:rsidP="009E540D">
      <w:pPr>
        <w:pStyle w:val="BodyTextIndent"/>
        <w:jc w:val="left"/>
        <w:rPr>
          <w:szCs w:val="22"/>
        </w:rPr>
      </w:pPr>
    </w:p>
    <w:p w14:paraId="3F8F6984" w14:textId="2A42774A" w:rsidR="00084631" w:rsidRPr="005438B6" w:rsidRDefault="00084631" w:rsidP="009E540D">
      <w:pPr>
        <w:pStyle w:val="BodyTextIndent"/>
        <w:ind w:left="0"/>
        <w:jc w:val="left"/>
        <w:rPr>
          <w:szCs w:val="22"/>
        </w:rPr>
      </w:pPr>
      <w:r w:rsidRPr="005438B6">
        <w:rPr>
          <w:szCs w:val="22"/>
        </w:rPr>
        <w:t xml:space="preserve">Since approximately 87% of </w:t>
      </w:r>
      <w:del w:id="156" w:author="Author">
        <w:r w:rsidRPr="005438B6">
          <w:rPr>
            <w:szCs w:val="22"/>
          </w:rPr>
          <w:delText xml:space="preserve">the land in </w:delText>
        </w:r>
      </w:del>
      <w:r w:rsidRPr="005438B6">
        <w:rPr>
          <w:szCs w:val="22"/>
        </w:rPr>
        <w:t xml:space="preserve">Nevada is public </w:t>
      </w:r>
      <w:del w:id="157" w:author="Author">
        <w:r w:rsidRPr="005438B6">
          <w:rPr>
            <w:szCs w:val="22"/>
          </w:rPr>
          <w:delText xml:space="preserve">domain </w:delText>
        </w:r>
      </w:del>
      <w:ins w:id="158" w:author="Author">
        <w:r w:rsidR="007849C4" w:rsidRPr="005438B6">
          <w:rPr>
            <w:szCs w:val="22"/>
          </w:rPr>
          <w:t xml:space="preserve">land </w:t>
        </w:r>
      </w:ins>
      <w:r w:rsidRPr="005438B6">
        <w:rPr>
          <w:szCs w:val="22"/>
        </w:rPr>
        <w:t xml:space="preserve">administered by several </w:t>
      </w:r>
      <w:del w:id="159" w:author="Author">
        <w:r w:rsidRPr="005438B6">
          <w:rPr>
            <w:szCs w:val="22"/>
          </w:rPr>
          <w:delText>different agencies of the</w:delText>
        </w:r>
      </w:del>
      <w:r w:rsidRPr="005438B6">
        <w:rPr>
          <w:szCs w:val="22"/>
        </w:rPr>
        <w:t xml:space="preserve"> federal</w:t>
      </w:r>
      <w:ins w:id="160" w:author="Author">
        <w:r w:rsidRPr="005438B6">
          <w:rPr>
            <w:szCs w:val="22"/>
          </w:rPr>
          <w:t xml:space="preserve"> </w:t>
        </w:r>
        <w:r w:rsidR="00531447" w:rsidRPr="005438B6">
          <w:rPr>
            <w:szCs w:val="22"/>
          </w:rPr>
          <w:t>land manag</w:t>
        </w:r>
        <w:r w:rsidR="00CB2411" w:rsidRPr="005438B6">
          <w:rPr>
            <w:szCs w:val="22"/>
          </w:rPr>
          <w:t>e</w:t>
        </w:r>
        <w:r w:rsidR="00531447" w:rsidRPr="005438B6">
          <w:rPr>
            <w:szCs w:val="22"/>
          </w:rPr>
          <w:t>ment</w:t>
        </w:r>
        <w:r w:rsidR="00CB2411" w:rsidRPr="005438B6">
          <w:rPr>
            <w:szCs w:val="22"/>
          </w:rPr>
          <w:t xml:space="preserve"> </w:t>
        </w:r>
      </w:ins>
      <w:del w:id="161" w:author="Author">
        <w:r w:rsidRPr="005438B6" w:rsidDel="00531447">
          <w:rPr>
            <w:szCs w:val="22"/>
          </w:rPr>
          <w:delText xml:space="preserve"> government</w:delText>
        </w:r>
      </w:del>
      <w:ins w:id="162" w:author="Author">
        <w:r w:rsidR="00531447" w:rsidRPr="005438B6">
          <w:rPr>
            <w:szCs w:val="22"/>
          </w:rPr>
          <w:t>agencies</w:t>
        </w:r>
      </w:ins>
      <w:r w:rsidRPr="005438B6">
        <w:rPr>
          <w:szCs w:val="22"/>
        </w:rPr>
        <w:t xml:space="preserve">, and </w:t>
      </w:r>
      <w:del w:id="163" w:author="Author">
        <w:r w:rsidRPr="005438B6">
          <w:rPr>
            <w:szCs w:val="22"/>
          </w:rPr>
          <w:delText xml:space="preserve">because </w:delText>
        </w:r>
      </w:del>
      <w:r w:rsidRPr="005438B6">
        <w:rPr>
          <w:szCs w:val="22"/>
        </w:rPr>
        <w:t xml:space="preserve">these lands </w:t>
      </w:r>
      <w:ins w:id="164" w:author="Author">
        <w:r w:rsidR="00AC0D9C" w:rsidRPr="005438B6">
          <w:rPr>
            <w:szCs w:val="22"/>
          </w:rPr>
          <w:t xml:space="preserve">include </w:t>
        </w:r>
      </w:ins>
      <w:del w:id="165" w:author="Author">
        <w:r w:rsidRPr="005438B6">
          <w:rPr>
            <w:szCs w:val="22"/>
          </w:rPr>
          <w:delText xml:space="preserve">provide </w:delText>
        </w:r>
      </w:del>
      <w:r w:rsidRPr="005438B6">
        <w:rPr>
          <w:szCs w:val="22"/>
        </w:rPr>
        <w:t>diverse habitat</w:t>
      </w:r>
      <w:ins w:id="166" w:author="Author">
        <w:r w:rsidR="00AC0D9C" w:rsidRPr="005438B6">
          <w:rPr>
            <w:szCs w:val="22"/>
          </w:rPr>
          <w:t>s</w:t>
        </w:r>
      </w:ins>
      <w:r w:rsidRPr="005438B6">
        <w:rPr>
          <w:szCs w:val="22"/>
        </w:rPr>
        <w:t xml:space="preserve"> </w:t>
      </w:r>
      <w:ins w:id="167" w:author="Author">
        <w:r w:rsidR="00247FED" w:rsidRPr="005438B6">
          <w:rPr>
            <w:szCs w:val="22"/>
          </w:rPr>
          <w:t>essential to</w:t>
        </w:r>
        <w:r w:rsidRPr="005438B6">
          <w:rPr>
            <w:szCs w:val="22"/>
          </w:rPr>
          <w:t xml:space="preserve"> </w:t>
        </w:r>
      </w:ins>
      <w:del w:id="168" w:author="Author">
        <w:r w:rsidRPr="005438B6">
          <w:rPr>
            <w:szCs w:val="22"/>
          </w:rPr>
          <w:delText xml:space="preserve">types supporting </w:delText>
        </w:r>
      </w:del>
      <w:r w:rsidRPr="005438B6">
        <w:rPr>
          <w:szCs w:val="22"/>
        </w:rPr>
        <w:t>a wide vari</w:t>
      </w:r>
      <w:ins w:id="169" w:author="Author">
        <w:r w:rsidR="009A40B9" w:rsidRPr="005438B6">
          <w:rPr>
            <w:szCs w:val="22"/>
          </w:rPr>
          <w:t>ety</w:t>
        </w:r>
      </w:ins>
      <w:del w:id="170" w:author="Author">
        <w:r w:rsidRPr="005438B6" w:rsidDel="009A40B9">
          <w:rPr>
            <w:szCs w:val="22"/>
          </w:rPr>
          <w:delText>ation</w:delText>
        </w:r>
      </w:del>
      <w:r w:rsidRPr="005438B6">
        <w:rPr>
          <w:szCs w:val="22"/>
        </w:rPr>
        <w:t xml:space="preserve"> of wildlife species, it is important that federal law pertaining to state agency involvement</w:t>
      </w:r>
      <w:ins w:id="171" w:author="Author">
        <w:r w:rsidRPr="005438B6">
          <w:rPr>
            <w:szCs w:val="22"/>
          </w:rPr>
          <w:t xml:space="preserve"> </w:t>
        </w:r>
        <w:r w:rsidR="002E37F3" w:rsidRPr="005438B6">
          <w:rPr>
            <w:szCs w:val="22"/>
          </w:rPr>
          <w:t>and recom</w:t>
        </w:r>
        <w:r w:rsidR="001A6D8A">
          <w:rPr>
            <w:szCs w:val="22"/>
          </w:rPr>
          <w:t>m</w:t>
        </w:r>
        <w:r w:rsidR="002E37F3" w:rsidRPr="005438B6">
          <w:rPr>
            <w:szCs w:val="22"/>
          </w:rPr>
          <w:t>endations</w:t>
        </w:r>
      </w:ins>
      <w:r w:rsidRPr="005438B6">
        <w:rPr>
          <w:szCs w:val="22"/>
        </w:rPr>
        <w:t xml:space="preserve"> be reviewed. </w:t>
      </w:r>
      <w:del w:id="172" w:author="Author">
        <w:r w:rsidRPr="005438B6">
          <w:rPr>
            <w:szCs w:val="22"/>
          </w:rPr>
          <w:delText xml:space="preserve"> </w:delText>
        </w:r>
      </w:del>
      <w:r w:rsidRPr="005438B6">
        <w:rPr>
          <w:szCs w:val="22"/>
        </w:rPr>
        <w:t xml:space="preserve">These federal regulations </w:t>
      </w:r>
      <w:del w:id="173" w:author="Author">
        <w:r w:rsidRPr="005438B6">
          <w:rPr>
            <w:szCs w:val="22"/>
          </w:rPr>
          <w:delText xml:space="preserve">also </w:delText>
        </w:r>
      </w:del>
      <w:r w:rsidRPr="005438B6">
        <w:rPr>
          <w:szCs w:val="22"/>
        </w:rPr>
        <w:t xml:space="preserve">provide opportunities for state involvement in </w:t>
      </w:r>
      <w:ins w:id="174" w:author="Author">
        <w:r w:rsidR="000A013F" w:rsidRPr="005438B6">
          <w:rPr>
            <w:szCs w:val="22"/>
          </w:rPr>
          <w:t>act</w:t>
        </w:r>
        <w:r w:rsidR="00341986" w:rsidRPr="005438B6">
          <w:rPr>
            <w:szCs w:val="22"/>
          </w:rPr>
          <w:t xml:space="preserve">ivities </w:t>
        </w:r>
      </w:ins>
      <w:del w:id="175" w:author="Author">
        <w:r w:rsidRPr="005438B6" w:rsidDel="00341986">
          <w:rPr>
            <w:szCs w:val="22"/>
          </w:rPr>
          <w:delText>potential</w:delText>
        </w:r>
        <w:r w:rsidRPr="005438B6">
          <w:rPr>
            <w:szCs w:val="22"/>
          </w:rPr>
          <w:delText xml:space="preserve"> mitigation matters involving </w:delText>
        </w:r>
      </w:del>
      <w:ins w:id="176" w:author="Author">
        <w:r w:rsidR="00C46286" w:rsidRPr="005438B6">
          <w:rPr>
            <w:szCs w:val="22"/>
          </w:rPr>
          <w:t xml:space="preserve">on </w:t>
        </w:r>
      </w:ins>
      <w:r w:rsidRPr="005438B6">
        <w:rPr>
          <w:szCs w:val="22"/>
        </w:rPr>
        <w:t xml:space="preserve">federal lands or </w:t>
      </w:r>
      <w:del w:id="177" w:author="Author">
        <w:r w:rsidRPr="005438B6">
          <w:rPr>
            <w:szCs w:val="22"/>
          </w:rPr>
          <w:delText xml:space="preserve">the </w:delText>
        </w:r>
      </w:del>
      <w:r w:rsidRPr="005438B6">
        <w:rPr>
          <w:szCs w:val="22"/>
        </w:rPr>
        <w:t>us</w:t>
      </w:r>
      <w:ins w:id="178" w:author="Author">
        <w:r w:rsidR="007C229F" w:rsidRPr="005438B6">
          <w:rPr>
            <w:szCs w:val="22"/>
          </w:rPr>
          <w:t>ing</w:t>
        </w:r>
      </w:ins>
      <w:del w:id="179" w:author="Author">
        <w:r w:rsidRPr="005438B6" w:rsidDel="007C229F">
          <w:rPr>
            <w:szCs w:val="22"/>
          </w:rPr>
          <w:delText>e</w:delText>
        </w:r>
      </w:del>
      <w:r w:rsidRPr="005438B6">
        <w:rPr>
          <w:szCs w:val="22"/>
        </w:rPr>
        <w:t xml:space="preserve"> </w:t>
      </w:r>
      <w:del w:id="180" w:author="Author">
        <w:r w:rsidRPr="005438B6">
          <w:rPr>
            <w:szCs w:val="22"/>
          </w:rPr>
          <w:delText>of</w:delText>
        </w:r>
      </w:del>
      <w:r w:rsidRPr="005438B6">
        <w:rPr>
          <w:szCs w:val="22"/>
        </w:rPr>
        <w:t xml:space="preserve"> federal funds which may or may not be applicable to private lands. </w:t>
      </w:r>
      <w:del w:id="181" w:author="Author">
        <w:r w:rsidRPr="005438B6">
          <w:rPr>
            <w:szCs w:val="22"/>
          </w:rPr>
          <w:delText xml:space="preserve"> </w:delText>
        </w:r>
      </w:del>
      <w:r w:rsidRPr="005438B6">
        <w:rPr>
          <w:szCs w:val="22"/>
        </w:rPr>
        <w:t xml:space="preserve">In addition to the </w:t>
      </w:r>
      <w:del w:id="182" w:author="Author">
        <w:r w:rsidRPr="005438B6" w:rsidDel="000E58FC">
          <w:rPr>
            <w:szCs w:val="22"/>
          </w:rPr>
          <w:delText xml:space="preserve">public </w:delText>
        </w:r>
      </w:del>
      <w:ins w:id="183" w:author="Author">
        <w:r w:rsidR="000E58FC">
          <w:rPr>
            <w:szCs w:val="22"/>
          </w:rPr>
          <w:t>P</w:t>
        </w:r>
        <w:r w:rsidR="000E58FC" w:rsidRPr="005438B6">
          <w:rPr>
            <w:szCs w:val="22"/>
          </w:rPr>
          <w:t xml:space="preserve">ublic </w:t>
        </w:r>
        <w:r w:rsidR="000E58FC">
          <w:rPr>
            <w:szCs w:val="22"/>
          </w:rPr>
          <w:t>T</w:t>
        </w:r>
      </w:ins>
      <w:del w:id="184" w:author="Author">
        <w:r w:rsidRPr="005438B6" w:rsidDel="000E58FC">
          <w:rPr>
            <w:szCs w:val="22"/>
          </w:rPr>
          <w:delText>t</w:delText>
        </w:r>
      </w:del>
      <w:r w:rsidRPr="005438B6">
        <w:rPr>
          <w:szCs w:val="22"/>
        </w:rPr>
        <w:t xml:space="preserve">rust </w:t>
      </w:r>
      <w:del w:id="185" w:author="Author">
        <w:r w:rsidRPr="005438B6" w:rsidDel="000E58FC">
          <w:rPr>
            <w:szCs w:val="22"/>
          </w:rPr>
          <w:delText xml:space="preserve">doctrine </w:delText>
        </w:r>
      </w:del>
      <w:ins w:id="186" w:author="Author">
        <w:r w:rsidR="000E58FC">
          <w:rPr>
            <w:szCs w:val="22"/>
          </w:rPr>
          <w:t>D</w:t>
        </w:r>
        <w:r w:rsidR="000E58FC" w:rsidRPr="005438B6">
          <w:rPr>
            <w:szCs w:val="22"/>
          </w:rPr>
          <w:t>octrine</w:t>
        </w:r>
        <w:r w:rsidR="000E58FC">
          <w:rPr>
            <w:szCs w:val="22"/>
          </w:rPr>
          <w:t>,</w:t>
        </w:r>
        <w:r w:rsidR="000E58FC" w:rsidRPr="005438B6">
          <w:rPr>
            <w:szCs w:val="22"/>
          </w:rPr>
          <w:t xml:space="preserve"> </w:t>
        </w:r>
      </w:ins>
      <w:r w:rsidRPr="005438B6">
        <w:rPr>
          <w:szCs w:val="22"/>
        </w:rPr>
        <w:t>which is founded in common law, a few of the more important regulations pertaining to mitigation include the following:</w:t>
      </w:r>
    </w:p>
    <w:p w14:paraId="7BCFB1BC" w14:textId="77777777" w:rsidR="00084631" w:rsidRPr="005438B6" w:rsidRDefault="00084631" w:rsidP="009E540D">
      <w:pPr>
        <w:pStyle w:val="BodyTextIndent"/>
        <w:ind w:left="0"/>
        <w:jc w:val="left"/>
        <w:rPr>
          <w:szCs w:val="22"/>
        </w:rPr>
      </w:pPr>
    </w:p>
    <w:p w14:paraId="69E26FC2" w14:textId="15ECF6EB" w:rsidR="00084631" w:rsidRPr="005438B6" w:rsidRDefault="00084631" w:rsidP="000A7C91">
      <w:pPr>
        <w:pStyle w:val="BodyTextIndent"/>
        <w:numPr>
          <w:ilvl w:val="0"/>
          <w:numId w:val="8"/>
        </w:numPr>
        <w:spacing w:after="120"/>
        <w:ind w:left="360"/>
        <w:jc w:val="left"/>
        <w:rPr>
          <w:szCs w:val="22"/>
        </w:rPr>
      </w:pPr>
      <w:r w:rsidRPr="005438B6">
        <w:rPr>
          <w:szCs w:val="22"/>
        </w:rPr>
        <w:t>Fish and Wildlife Coordination Act</w:t>
      </w:r>
      <w:ins w:id="187" w:author="Author">
        <w:r w:rsidR="00324811" w:rsidRPr="005438B6">
          <w:rPr>
            <w:szCs w:val="22"/>
          </w:rPr>
          <w:t xml:space="preserve"> (16 U.S.C. § 661-666)</w:t>
        </w:r>
      </w:ins>
      <w:r w:rsidRPr="005438B6">
        <w:rPr>
          <w:szCs w:val="22"/>
        </w:rPr>
        <w:t xml:space="preserve"> authorized …state agencies responsible for fish and wildlife resources to investigate all proposed federal undertakings and nonfederal actions needing a federal permit or license which would impound, divert, deepen, or otherwise control or modify a stream or other body of water and to make </w:t>
      </w:r>
      <w:r w:rsidRPr="005438B6">
        <w:rPr>
          <w:szCs w:val="22"/>
          <w:u w:val="single"/>
        </w:rPr>
        <w:t>mitigation</w:t>
      </w:r>
      <w:r w:rsidRPr="005438B6">
        <w:rPr>
          <w:szCs w:val="22"/>
        </w:rPr>
        <w:t xml:space="preserve"> and enhancement recommendations to the involved federal agency.</w:t>
      </w:r>
      <w:del w:id="188" w:author="Author">
        <w:r w:rsidRPr="005438B6" w:rsidDel="006268A0">
          <w:rPr>
            <w:szCs w:val="22"/>
          </w:rPr>
          <w:delText xml:space="preserve">  </w:delText>
        </w:r>
      </w:del>
      <w:ins w:id="189" w:author="Author">
        <w:r w:rsidR="006268A0">
          <w:rPr>
            <w:szCs w:val="22"/>
          </w:rPr>
          <w:t xml:space="preserve"> </w:t>
        </w:r>
      </w:ins>
    </w:p>
    <w:p w14:paraId="531A8C75" w14:textId="77A0A02B" w:rsidR="00084631" w:rsidRPr="005438B6" w:rsidRDefault="00084631" w:rsidP="000A7C91">
      <w:pPr>
        <w:pStyle w:val="BodyTextIndent"/>
        <w:numPr>
          <w:ilvl w:val="0"/>
          <w:numId w:val="8"/>
        </w:numPr>
        <w:spacing w:after="120"/>
        <w:ind w:left="360"/>
        <w:jc w:val="left"/>
        <w:rPr>
          <w:ins w:id="190" w:author="Author"/>
          <w:szCs w:val="22"/>
        </w:rPr>
      </w:pPr>
      <w:r w:rsidRPr="005438B6">
        <w:rPr>
          <w:szCs w:val="22"/>
        </w:rPr>
        <w:t>National Environmental Policy Act (NEPA</w:t>
      </w:r>
      <w:ins w:id="191" w:author="Author">
        <w:r w:rsidR="00880C7A" w:rsidRPr="005438B6">
          <w:rPr>
            <w:szCs w:val="22"/>
          </w:rPr>
          <w:t>,</w:t>
        </w:r>
      </w:ins>
      <w:del w:id="192" w:author="Author">
        <w:r w:rsidRPr="005438B6" w:rsidDel="00880C7A">
          <w:rPr>
            <w:szCs w:val="22"/>
          </w:rPr>
          <w:delText xml:space="preserve">) </w:delText>
        </w:r>
      </w:del>
      <w:ins w:id="193" w:author="Author">
        <w:r w:rsidR="008E0A59" w:rsidRPr="005438B6">
          <w:rPr>
            <w:szCs w:val="22"/>
          </w:rPr>
          <w:t xml:space="preserve">42 U.S.C. § 4321) </w:t>
        </w:r>
      </w:ins>
      <w:r w:rsidRPr="005438B6">
        <w:rPr>
          <w:szCs w:val="22"/>
        </w:rPr>
        <w:t xml:space="preserve">gives all governmental agencies in addition to private citizens an opportunity for greater involvement for all federal projects and private projects involving federal funds or federal land. </w:t>
      </w:r>
      <w:del w:id="194" w:author="Author">
        <w:r w:rsidRPr="005438B6" w:rsidDel="000640F7">
          <w:rPr>
            <w:szCs w:val="22"/>
          </w:rPr>
          <w:delText xml:space="preserve"> </w:delText>
        </w:r>
      </w:del>
      <w:r w:rsidRPr="005438B6">
        <w:rPr>
          <w:szCs w:val="22"/>
        </w:rPr>
        <w:t>One of the primary purposes of NEPA as listed in section 2 is “To promote efforts which will prevent or eliminate damage to the environment.”</w:t>
      </w:r>
    </w:p>
    <w:p w14:paraId="7417A1EE" w14:textId="0E120B74" w:rsidR="00FD7926" w:rsidRPr="005438B6" w:rsidRDefault="00FD7926" w:rsidP="000A7C91">
      <w:pPr>
        <w:pStyle w:val="BodyTextIndent"/>
        <w:numPr>
          <w:ilvl w:val="0"/>
          <w:numId w:val="8"/>
        </w:numPr>
        <w:spacing w:after="120"/>
        <w:ind w:left="360"/>
        <w:jc w:val="left"/>
        <w:rPr>
          <w:szCs w:val="22"/>
        </w:rPr>
      </w:pPr>
      <w:ins w:id="195" w:author="Author">
        <w:r w:rsidRPr="005438B6">
          <w:rPr>
            <w:szCs w:val="22"/>
          </w:rPr>
          <w:t>Federal Land Policy and Management Act (FLPMA</w:t>
        </w:r>
        <w:r w:rsidR="00880C7A" w:rsidRPr="005438B6">
          <w:rPr>
            <w:szCs w:val="22"/>
          </w:rPr>
          <w:t>, 43 U.S.C. § 1712)</w:t>
        </w:r>
        <w:r w:rsidR="000051C8" w:rsidRPr="005438B6">
          <w:rPr>
            <w:szCs w:val="22"/>
          </w:rPr>
          <w:t>;</w:t>
        </w:r>
        <w:r w:rsidR="006268A0">
          <w:rPr>
            <w:szCs w:val="22"/>
          </w:rPr>
          <w:t xml:space="preserve"> </w:t>
        </w:r>
        <w:r w:rsidR="00A00AFB" w:rsidRPr="005438B6">
          <w:rPr>
            <w:szCs w:val="22"/>
          </w:rPr>
          <w:t>to the extent consistent with the laws governing the administration of the public lands, coordinate the land use inventory, planning, and management activities of or for such lands with the land use planning and management programs of other Federal departments and agencies and of the States and local governments within which the lands are located</w:t>
        </w:r>
        <w:r w:rsidR="00165FB4" w:rsidRPr="005438B6">
          <w:rPr>
            <w:szCs w:val="22"/>
          </w:rPr>
          <w:t>.</w:t>
        </w:r>
      </w:ins>
    </w:p>
    <w:p w14:paraId="3C8B4AA2" w14:textId="77777777" w:rsidR="00084631" w:rsidRPr="005438B6" w:rsidRDefault="00084631" w:rsidP="00DB5A88">
      <w:pPr>
        <w:pStyle w:val="BodyTextIndent"/>
        <w:jc w:val="left"/>
        <w:rPr>
          <w:szCs w:val="22"/>
        </w:rPr>
      </w:pPr>
    </w:p>
    <w:p w14:paraId="46BAF26E" w14:textId="77777777" w:rsidR="00084631" w:rsidRPr="005438B6" w:rsidRDefault="00084631" w:rsidP="009900F1">
      <w:pPr>
        <w:pStyle w:val="BodyTextIndent"/>
        <w:ind w:left="0"/>
        <w:jc w:val="center"/>
        <w:rPr>
          <w:szCs w:val="22"/>
        </w:rPr>
      </w:pPr>
      <w:r w:rsidRPr="005438B6">
        <w:rPr>
          <w:b/>
          <w:szCs w:val="22"/>
          <w:u w:val="single"/>
        </w:rPr>
        <w:t>POLICIES</w:t>
      </w:r>
    </w:p>
    <w:p w14:paraId="4563328B" w14:textId="77777777" w:rsidR="00BB1210" w:rsidRPr="005438B6" w:rsidRDefault="00BB1210" w:rsidP="009E540D">
      <w:pPr>
        <w:pStyle w:val="BodyTextIndent"/>
        <w:ind w:left="0"/>
        <w:jc w:val="left"/>
        <w:rPr>
          <w:ins w:id="196" w:author="Author"/>
          <w:szCs w:val="22"/>
        </w:rPr>
      </w:pPr>
    </w:p>
    <w:p w14:paraId="0CF34E0A" w14:textId="14B57832" w:rsidR="00084631" w:rsidRPr="005438B6" w:rsidDel="00BB1210" w:rsidRDefault="00BB1210" w:rsidP="009900F1">
      <w:pPr>
        <w:pStyle w:val="BodyTextIndent"/>
        <w:ind w:left="0"/>
        <w:jc w:val="left"/>
        <w:rPr>
          <w:del w:id="197" w:author="Author"/>
          <w:szCs w:val="22"/>
        </w:rPr>
      </w:pPr>
      <w:ins w:id="198" w:author="Author">
        <w:r w:rsidRPr="005438B6">
          <w:rPr>
            <w:szCs w:val="22"/>
          </w:rPr>
          <w:t xml:space="preserve">The approach of the Department relative to mitigation emphasizes the public need for healthy and sustainable fish and wildlife populations and habitats while recognizing other public needs or agency mandates (e.g. multiple use) may result in potential conflicts between resources. The program is further intended to provide recommendations which will </w:t>
        </w:r>
        <w:r w:rsidRPr="005438B6">
          <w:rPr>
            <w:iCs/>
            <w:szCs w:val="22"/>
          </w:rPr>
          <w:t xml:space="preserve">help avoid and </w:t>
        </w:r>
        <w:r w:rsidRPr="005438B6">
          <w:rPr>
            <w:szCs w:val="22"/>
          </w:rPr>
          <w:t>minimize adverse impacts.</w:t>
        </w:r>
      </w:ins>
    </w:p>
    <w:p w14:paraId="6B9EFFC0" w14:textId="77777777" w:rsidR="00BB1210" w:rsidRPr="005438B6" w:rsidRDefault="00BB1210" w:rsidP="009E540D">
      <w:pPr>
        <w:pStyle w:val="BodyTextIndent"/>
        <w:ind w:left="0"/>
        <w:jc w:val="left"/>
        <w:rPr>
          <w:ins w:id="199" w:author="Author"/>
          <w:szCs w:val="22"/>
        </w:rPr>
      </w:pPr>
    </w:p>
    <w:p w14:paraId="2A0ADCDD" w14:textId="77777777" w:rsidR="00BB1210" w:rsidRPr="005438B6" w:rsidRDefault="00BB1210" w:rsidP="009E540D">
      <w:pPr>
        <w:pStyle w:val="BodyTextIndent"/>
        <w:ind w:left="0"/>
        <w:jc w:val="left"/>
        <w:rPr>
          <w:ins w:id="200" w:author="Author"/>
          <w:szCs w:val="22"/>
        </w:rPr>
      </w:pPr>
    </w:p>
    <w:p w14:paraId="45602934" w14:textId="6B52228B" w:rsidR="00084631" w:rsidRPr="005438B6" w:rsidDel="00BB1210" w:rsidRDefault="00084631" w:rsidP="00DB5A88">
      <w:pPr>
        <w:pStyle w:val="BodyTextIndent"/>
        <w:numPr>
          <w:ilvl w:val="0"/>
          <w:numId w:val="9"/>
        </w:numPr>
        <w:spacing w:after="120"/>
        <w:jc w:val="left"/>
        <w:rPr>
          <w:del w:id="201" w:author="Author"/>
          <w:szCs w:val="22"/>
        </w:rPr>
      </w:pPr>
      <w:del w:id="202" w:author="Author">
        <w:r w:rsidRPr="005438B6" w:rsidDel="00BB1210">
          <w:rPr>
            <w:szCs w:val="22"/>
          </w:rPr>
          <w:lastRenderedPageBreak/>
          <w:delText>1.</w:delText>
        </w:r>
        <w:r w:rsidRPr="005438B6" w:rsidDel="00BB1210">
          <w:rPr>
            <w:szCs w:val="22"/>
          </w:rPr>
          <w:tab/>
        </w:r>
      </w:del>
      <w:r w:rsidRPr="005438B6">
        <w:rPr>
          <w:iCs/>
          <w:szCs w:val="22"/>
        </w:rPr>
        <w:t>It is the policy of the Commission that</w:t>
      </w:r>
      <w:r w:rsidRPr="005438B6">
        <w:rPr>
          <w:szCs w:val="22"/>
        </w:rPr>
        <w:t xml:space="preserve"> the </w:t>
      </w:r>
      <w:r w:rsidR="003E3302" w:rsidRPr="005438B6">
        <w:rPr>
          <w:szCs w:val="22"/>
        </w:rPr>
        <w:t>Department</w:t>
      </w:r>
      <w:r w:rsidRPr="005438B6">
        <w:rPr>
          <w:szCs w:val="22"/>
        </w:rPr>
        <w:t xml:space="preserve"> will continue to emphasize </w:t>
      </w:r>
      <w:del w:id="203" w:author="Author">
        <w:r w:rsidRPr="005438B6">
          <w:rPr>
            <w:szCs w:val="22"/>
          </w:rPr>
          <w:delText xml:space="preserve">a program of </w:delText>
        </w:r>
      </w:del>
      <w:r w:rsidRPr="005438B6">
        <w:rPr>
          <w:szCs w:val="22"/>
        </w:rPr>
        <w:t>wildlife data collection and dissemination so that wildlife</w:t>
      </w:r>
      <w:ins w:id="204" w:author="Author">
        <w:r w:rsidRPr="005438B6">
          <w:rPr>
            <w:szCs w:val="22"/>
          </w:rPr>
          <w:t xml:space="preserve"> </w:t>
        </w:r>
        <w:r w:rsidR="00F2460D" w:rsidRPr="005438B6">
          <w:rPr>
            <w:szCs w:val="22"/>
          </w:rPr>
          <w:t>and habitat</w:t>
        </w:r>
      </w:ins>
      <w:r w:rsidRPr="005438B6">
        <w:rPr>
          <w:szCs w:val="22"/>
        </w:rPr>
        <w:t xml:space="preserve"> values can be </w:t>
      </w:r>
      <w:ins w:id="205" w:author="Author">
        <w:r w:rsidR="00CE64C9" w:rsidRPr="005438B6">
          <w:rPr>
            <w:szCs w:val="22"/>
          </w:rPr>
          <w:t xml:space="preserve">disclosed and </w:t>
        </w:r>
      </w:ins>
      <w:del w:id="206" w:author="Author">
        <w:r w:rsidRPr="005438B6">
          <w:rPr>
            <w:szCs w:val="22"/>
          </w:rPr>
          <w:delText xml:space="preserve">fully </w:delText>
        </w:r>
        <w:r w:rsidRPr="005438B6">
          <w:rPr>
            <w:iCs/>
            <w:szCs w:val="22"/>
          </w:rPr>
          <w:delText>and</w:delText>
        </w:r>
        <w:r w:rsidRPr="005438B6">
          <w:rPr>
            <w:i/>
            <w:color w:val="00FF00"/>
            <w:szCs w:val="22"/>
          </w:rPr>
          <w:delText xml:space="preserve"> </w:delText>
        </w:r>
        <w:r w:rsidRPr="005438B6">
          <w:rPr>
            <w:iCs/>
            <w:szCs w:val="22"/>
          </w:rPr>
          <w:delText>accurately</w:delText>
        </w:r>
        <w:r w:rsidRPr="005438B6">
          <w:rPr>
            <w:szCs w:val="22"/>
          </w:rPr>
          <w:delText xml:space="preserve"> </w:delText>
        </w:r>
      </w:del>
      <w:r w:rsidRPr="005438B6">
        <w:rPr>
          <w:szCs w:val="22"/>
        </w:rPr>
        <w:t xml:space="preserve">considered in </w:t>
      </w:r>
      <w:del w:id="207" w:author="Author">
        <w:r w:rsidRPr="005438B6">
          <w:rPr>
            <w:szCs w:val="22"/>
          </w:rPr>
          <w:delText>the land use</w:delText>
        </w:r>
      </w:del>
      <w:ins w:id="208" w:author="Author">
        <w:r w:rsidR="00EC1CAC" w:rsidRPr="005438B6">
          <w:rPr>
            <w:szCs w:val="22"/>
          </w:rPr>
          <w:t>federal</w:t>
        </w:r>
        <w:r w:rsidR="00FC1465" w:rsidRPr="005438B6">
          <w:rPr>
            <w:szCs w:val="22"/>
          </w:rPr>
          <w:t>, state, and local</w:t>
        </w:r>
      </w:ins>
      <w:r w:rsidRPr="005438B6">
        <w:rPr>
          <w:szCs w:val="22"/>
        </w:rPr>
        <w:t xml:space="preserve"> </w:t>
      </w:r>
      <w:del w:id="209" w:author="Author">
        <w:r w:rsidRPr="005438B6" w:rsidDel="00F25E05">
          <w:rPr>
            <w:szCs w:val="22"/>
          </w:rPr>
          <w:delText>decision making</w:delText>
        </w:r>
      </w:del>
      <w:ins w:id="210" w:author="Author">
        <w:r w:rsidR="00F25E05" w:rsidRPr="005438B6">
          <w:rPr>
            <w:szCs w:val="22"/>
          </w:rPr>
          <w:t>decision-making</w:t>
        </w:r>
      </w:ins>
      <w:r w:rsidRPr="005438B6">
        <w:rPr>
          <w:szCs w:val="22"/>
        </w:rPr>
        <w:t xml:space="preserve"> process</w:t>
      </w:r>
      <w:ins w:id="211" w:author="Author">
        <w:r w:rsidR="00EC1CAC" w:rsidRPr="005438B6">
          <w:rPr>
            <w:szCs w:val="22"/>
          </w:rPr>
          <w:t>es</w:t>
        </w:r>
      </w:ins>
      <w:r w:rsidRPr="005438B6">
        <w:rPr>
          <w:szCs w:val="22"/>
        </w:rPr>
        <w:t>.</w:t>
      </w:r>
      <w:ins w:id="212" w:author="Author">
        <w:r w:rsidR="000C61A0" w:rsidRPr="005438B6">
          <w:rPr>
            <w:szCs w:val="22"/>
          </w:rPr>
          <w:t xml:space="preserve"> </w:t>
        </w:r>
        <w:r w:rsidR="00CE64C9" w:rsidRPr="005438B6">
          <w:rPr>
            <w:szCs w:val="22"/>
          </w:rPr>
          <w:t xml:space="preserve">The Department will fulfill data requests </w:t>
        </w:r>
        <w:r w:rsidR="00000361" w:rsidRPr="005438B6">
          <w:rPr>
            <w:szCs w:val="22"/>
          </w:rPr>
          <w:t>and use a standard reporting process</w:t>
        </w:r>
        <w:r w:rsidR="00F44FF7" w:rsidRPr="005438B6">
          <w:rPr>
            <w:szCs w:val="22"/>
          </w:rPr>
          <w:t xml:space="preserve"> to</w:t>
        </w:r>
        <w:r w:rsidR="00544864" w:rsidRPr="005438B6">
          <w:rPr>
            <w:szCs w:val="22"/>
          </w:rPr>
          <w:t xml:space="preserve"> describe</w:t>
        </w:r>
        <w:r w:rsidR="00CE64C9" w:rsidRPr="005438B6">
          <w:rPr>
            <w:szCs w:val="22"/>
          </w:rPr>
          <w:t xml:space="preserve"> </w:t>
        </w:r>
      </w:ins>
      <w:del w:id="213" w:author="Author">
        <w:r w:rsidRPr="005438B6">
          <w:rPr>
            <w:szCs w:val="22"/>
          </w:rPr>
          <w:delText xml:space="preserve">In order to </w:delText>
        </w:r>
        <w:r w:rsidRPr="005438B6" w:rsidDel="00BC7BF8">
          <w:rPr>
            <w:szCs w:val="22"/>
          </w:rPr>
          <w:delText xml:space="preserve">insure </w:delText>
        </w:r>
      </w:del>
      <w:ins w:id="214" w:author="Author">
        <w:del w:id="215" w:author="Author">
          <w:r w:rsidR="00BC7BF8" w:rsidRPr="005438B6">
            <w:rPr>
              <w:szCs w:val="22"/>
            </w:rPr>
            <w:delText xml:space="preserve">ensure </w:delText>
          </w:r>
        </w:del>
      </w:ins>
      <w:del w:id="216" w:author="Author">
        <w:r w:rsidRPr="005438B6">
          <w:rPr>
            <w:szCs w:val="22"/>
          </w:rPr>
          <w:delText xml:space="preserve">that wildlife resources are adequately considered in various planning processes at the local, state and federal levels, the </w:delText>
        </w:r>
        <w:r w:rsidR="003E3302" w:rsidRPr="005438B6">
          <w:rPr>
            <w:szCs w:val="22"/>
          </w:rPr>
          <w:delText>Department</w:delText>
        </w:r>
        <w:r w:rsidRPr="005438B6">
          <w:rPr>
            <w:szCs w:val="22"/>
          </w:rPr>
          <w:delText xml:space="preserve"> will continue to provide all available data in a useable form.  Emphasis in this arena will be toward the development of a standard report format describing </w:delText>
        </w:r>
      </w:del>
      <w:r w:rsidRPr="005438B6">
        <w:rPr>
          <w:szCs w:val="22"/>
        </w:rPr>
        <w:t>resource values within</w:t>
      </w:r>
      <w:ins w:id="217" w:author="Author">
        <w:r w:rsidRPr="005438B6">
          <w:rPr>
            <w:szCs w:val="22"/>
          </w:rPr>
          <w:t xml:space="preserve"> </w:t>
        </w:r>
        <w:r w:rsidR="008207ED" w:rsidRPr="005438B6">
          <w:rPr>
            <w:szCs w:val="22"/>
          </w:rPr>
          <w:t>or proximate to the location of the proposed activity</w:t>
        </w:r>
        <w:r w:rsidR="00214FC7" w:rsidRPr="005438B6">
          <w:rPr>
            <w:szCs w:val="22"/>
          </w:rPr>
          <w:t xml:space="preserve"> when</w:t>
        </w:r>
        <w:r w:rsidR="008207ED" w:rsidRPr="005438B6">
          <w:rPr>
            <w:szCs w:val="22"/>
          </w:rPr>
          <w:t xml:space="preserve"> </w:t>
        </w:r>
      </w:ins>
      <w:del w:id="218" w:author="Author">
        <w:r w:rsidRPr="005438B6">
          <w:rPr>
            <w:szCs w:val="22"/>
          </w:rPr>
          <w:delText xml:space="preserve"> geographic areas of the state and will include economic considerations. </w:delText>
        </w:r>
        <w:r w:rsidRPr="005438B6" w:rsidDel="005D55DB">
          <w:rPr>
            <w:szCs w:val="22"/>
          </w:rPr>
          <w:delText xml:space="preserve"> </w:delText>
        </w:r>
        <w:r w:rsidRPr="005438B6">
          <w:rPr>
            <w:szCs w:val="22"/>
          </w:rPr>
          <w:delText xml:space="preserve">These data will be made available </w:delText>
        </w:r>
        <w:r w:rsidRPr="005438B6">
          <w:rPr>
            <w:iCs/>
            <w:szCs w:val="22"/>
          </w:rPr>
          <w:delText>for a reasonable fee, where appropriate</w:delText>
        </w:r>
        <w:r w:rsidRPr="005438B6">
          <w:rPr>
            <w:i/>
            <w:color w:val="00FF00"/>
            <w:szCs w:val="22"/>
          </w:rPr>
          <w:delText xml:space="preserve"> </w:delText>
        </w:r>
        <w:r w:rsidRPr="005438B6">
          <w:rPr>
            <w:szCs w:val="22"/>
          </w:rPr>
          <w:delText xml:space="preserve">to government agencies, private consultants, and others where it is determined </w:delText>
        </w:r>
      </w:del>
      <w:r w:rsidRPr="005438B6">
        <w:rPr>
          <w:szCs w:val="22"/>
        </w:rPr>
        <w:t xml:space="preserve">that information is </w:t>
      </w:r>
      <w:ins w:id="219" w:author="Author">
        <w:r w:rsidR="00214FC7" w:rsidRPr="005438B6">
          <w:rPr>
            <w:szCs w:val="22"/>
          </w:rPr>
          <w:t xml:space="preserve">useful to inform </w:t>
        </w:r>
      </w:ins>
      <w:del w:id="220" w:author="Author">
        <w:r w:rsidRPr="005438B6">
          <w:rPr>
            <w:szCs w:val="22"/>
          </w:rPr>
          <w:delText xml:space="preserve">needed in the land use planning and/or </w:delText>
        </w:r>
        <w:r w:rsidRPr="005438B6" w:rsidDel="00BC7BF8">
          <w:rPr>
            <w:szCs w:val="22"/>
          </w:rPr>
          <w:delText>decision making</w:delText>
        </w:r>
      </w:del>
      <w:ins w:id="221" w:author="Author">
        <w:r w:rsidR="00BC7BF8" w:rsidRPr="005438B6">
          <w:rPr>
            <w:szCs w:val="22"/>
          </w:rPr>
          <w:t>decision-making</w:t>
        </w:r>
      </w:ins>
      <w:r w:rsidRPr="005438B6">
        <w:rPr>
          <w:szCs w:val="22"/>
        </w:rPr>
        <w:t xml:space="preserve"> process</w:t>
      </w:r>
      <w:ins w:id="222" w:author="Author">
        <w:r w:rsidR="00874052" w:rsidRPr="005438B6">
          <w:rPr>
            <w:szCs w:val="22"/>
          </w:rPr>
          <w:t>es</w:t>
        </w:r>
      </w:ins>
      <w:del w:id="223" w:author="Author">
        <w:r w:rsidRPr="005438B6">
          <w:rPr>
            <w:szCs w:val="22"/>
          </w:rPr>
          <w:delText xml:space="preserve"> and for individual project proposals on an as needed basis</w:delText>
        </w:r>
      </w:del>
      <w:r w:rsidRPr="005438B6">
        <w:rPr>
          <w:szCs w:val="22"/>
        </w:rPr>
        <w:t>.</w:t>
      </w:r>
      <w:ins w:id="224" w:author="Author">
        <w:r w:rsidR="00C07CFA" w:rsidRPr="005438B6">
          <w:rPr>
            <w:szCs w:val="22"/>
          </w:rPr>
          <w:t xml:space="preserve"> More detailed and project-specific data may also be shared </w:t>
        </w:r>
        <w:r w:rsidR="000D30F8" w:rsidRPr="005438B6">
          <w:rPr>
            <w:szCs w:val="22"/>
          </w:rPr>
          <w:t>when appropriate.</w:t>
        </w:r>
      </w:ins>
    </w:p>
    <w:p w14:paraId="13E50DC3" w14:textId="77777777" w:rsidR="00BB1210" w:rsidRPr="005438B6" w:rsidRDefault="00BB1210" w:rsidP="00255450">
      <w:pPr>
        <w:pStyle w:val="BodyTextIndent"/>
        <w:numPr>
          <w:ilvl w:val="0"/>
          <w:numId w:val="9"/>
        </w:numPr>
        <w:spacing w:after="120"/>
        <w:jc w:val="left"/>
        <w:rPr>
          <w:ins w:id="225" w:author="Author"/>
          <w:szCs w:val="22"/>
        </w:rPr>
      </w:pPr>
    </w:p>
    <w:p w14:paraId="1519980B" w14:textId="0E2A0692" w:rsidR="00084631" w:rsidRPr="005438B6" w:rsidDel="00BB1210" w:rsidRDefault="00084631" w:rsidP="00DB5A88">
      <w:pPr>
        <w:pStyle w:val="BodyTextIndent"/>
        <w:numPr>
          <w:ilvl w:val="0"/>
          <w:numId w:val="9"/>
        </w:numPr>
        <w:spacing w:after="120"/>
        <w:jc w:val="left"/>
        <w:rPr>
          <w:del w:id="226" w:author="Author"/>
          <w:szCs w:val="22"/>
        </w:rPr>
      </w:pPr>
    </w:p>
    <w:p w14:paraId="3605459E" w14:textId="797F37F4" w:rsidR="00BB1210" w:rsidRPr="005438B6" w:rsidRDefault="00084631" w:rsidP="00255450">
      <w:pPr>
        <w:pStyle w:val="BodyTextIndent"/>
        <w:numPr>
          <w:ilvl w:val="0"/>
          <w:numId w:val="9"/>
        </w:numPr>
        <w:spacing w:after="120"/>
        <w:jc w:val="left"/>
        <w:rPr>
          <w:ins w:id="227" w:author="Author"/>
          <w:iCs/>
          <w:szCs w:val="22"/>
        </w:rPr>
      </w:pPr>
      <w:del w:id="228" w:author="Author">
        <w:r w:rsidRPr="005438B6" w:rsidDel="00BB1210">
          <w:rPr>
            <w:szCs w:val="22"/>
          </w:rPr>
          <w:delText>2.</w:delText>
        </w:r>
        <w:r w:rsidRPr="005438B6" w:rsidDel="00BB1210">
          <w:rPr>
            <w:szCs w:val="22"/>
          </w:rPr>
          <w:tab/>
        </w:r>
      </w:del>
      <w:ins w:id="229" w:author="Author">
        <w:r w:rsidR="0095227D" w:rsidRPr="005438B6">
          <w:rPr>
            <w:szCs w:val="22"/>
          </w:rPr>
          <w:t>It is the policy of the Commission that t</w:t>
        </w:r>
        <w:r w:rsidR="0095227D" w:rsidRPr="005438B6">
          <w:rPr>
            <w:iCs/>
            <w:szCs w:val="22"/>
          </w:rPr>
          <w:t>he Department will provide technical assistance to the permitting entity and applicants when reviewing proposed development actions. Department biologists may assist in identifying fish and wildlife species and habitats, identify the type, extent, and duration of potential impacts, and identify or recommend avoidance</w:t>
        </w:r>
        <w:r w:rsidR="00B926E0" w:rsidRPr="005438B6">
          <w:rPr>
            <w:iCs/>
            <w:szCs w:val="22"/>
          </w:rPr>
          <w:t xml:space="preserve"> and </w:t>
        </w:r>
        <w:r w:rsidR="0095227D" w:rsidRPr="005438B6">
          <w:rPr>
            <w:iCs/>
            <w:szCs w:val="22"/>
          </w:rPr>
          <w:t>minimization</w:t>
        </w:r>
        <w:r w:rsidR="00B926E0" w:rsidRPr="005438B6">
          <w:rPr>
            <w:iCs/>
            <w:szCs w:val="22"/>
          </w:rPr>
          <w:t xml:space="preserve"> measures. When</w:t>
        </w:r>
        <w:r w:rsidR="00EE4A8C" w:rsidRPr="005438B6">
          <w:rPr>
            <w:iCs/>
            <w:szCs w:val="22"/>
          </w:rPr>
          <w:t xml:space="preserve"> impacts are anticipated to occur after avoidance and/or minimization measures have been </w:t>
        </w:r>
        <w:r w:rsidR="00886712" w:rsidRPr="005438B6">
          <w:rPr>
            <w:iCs/>
            <w:szCs w:val="22"/>
          </w:rPr>
          <w:t>incorporated</w:t>
        </w:r>
        <w:r w:rsidR="00EE4A8C" w:rsidRPr="005438B6">
          <w:rPr>
            <w:iCs/>
            <w:szCs w:val="22"/>
          </w:rPr>
          <w:t xml:space="preserve">, </w:t>
        </w:r>
        <w:r w:rsidR="00B926E0" w:rsidRPr="005438B6">
          <w:rPr>
            <w:iCs/>
            <w:szCs w:val="22"/>
          </w:rPr>
          <w:t xml:space="preserve">the Department may recommend </w:t>
        </w:r>
        <w:r w:rsidR="0095227D" w:rsidRPr="005438B6">
          <w:rPr>
            <w:iCs/>
            <w:szCs w:val="22"/>
          </w:rPr>
          <w:t>mitigation measures to achieve the goals and standards of the Policy</w:t>
        </w:r>
        <w:r w:rsidR="00225C33" w:rsidRPr="005438B6">
          <w:rPr>
            <w:iCs/>
            <w:szCs w:val="22"/>
          </w:rPr>
          <w:t xml:space="preserve"> to offset impacts to fish and wildlife resources</w:t>
        </w:r>
        <w:r w:rsidR="0095227D" w:rsidRPr="005438B6">
          <w:rPr>
            <w:iCs/>
            <w:szCs w:val="22"/>
          </w:rPr>
          <w:t>. The Department will formally provide any recommendations to the permitting entity</w:t>
        </w:r>
        <w:del w:id="230" w:author="Author">
          <w:r w:rsidR="0095227D" w:rsidRPr="005438B6">
            <w:rPr>
              <w:iCs/>
              <w:szCs w:val="22"/>
            </w:rPr>
            <w:delText>, as well as the</w:delText>
          </w:r>
        </w:del>
        <w:r w:rsidR="0095227D" w:rsidRPr="005438B6">
          <w:rPr>
            <w:iCs/>
            <w:szCs w:val="22"/>
          </w:rPr>
          <w:t xml:space="preserve"> </w:t>
        </w:r>
        <w:r w:rsidR="00300E0A" w:rsidRPr="005438B6">
          <w:rPr>
            <w:iCs/>
            <w:szCs w:val="22"/>
          </w:rPr>
          <w:t>and</w:t>
        </w:r>
        <w:r w:rsidR="0095227D" w:rsidRPr="005438B6">
          <w:rPr>
            <w:iCs/>
            <w:szCs w:val="22"/>
          </w:rPr>
          <w:t xml:space="preserve"> project developer. </w:t>
        </w:r>
      </w:ins>
    </w:p>
    <w:p w14:paraId="78768C0D" w14:textId="0D5CA3D1" w:rsidR="00A862A5" w:rsidRPr="005438B6" w:rsidDel="002A0747" w:rsidRDefault="00084631" w:rsidP="00DB5A88">
      <w:pPr>
        <w:pStyle w:val="BodyTextIndent"/>
        <w:numPr>
          <w:ilvl w:val="0"/>
          <w:numId w:val="9"/>
        </w:numPr>
        <w:spacing w:after="120"/>
        <w:jc w:val="left"/>
        <w:rPr>
          <w:del w:id="231" w:author="Author"/>
          <w:iCs/>
          <w:szCs w:val="22"/>
        </w:rPr>
      </w:pPr>
      <w:del w:id="232" w:author="Author">
        <w:r w:rsidRPr="005438B6" w:rsidDel="0095227D">
          <w:rPr>
            <w:iCs/>
            <w:szCs w:val="22"/>
          </w:rPr>
          <w:delText>It is the policy of the Commission that</w:delText>
        </w:r>
        <w:r w:rsidRPr="005438B6" w:rsidDel="0095227D">
          <w:rPr>
            <w:szCs w:val="22"/>
          </w:rPr>
          <w:delText xml:space="preserve"> the </w:delText>
        </w:r>
        <w:r w:rsidR="003E3302" w:rsidRPr="005438B6" w:rsidDel="0095227D">
          <w:rPr>
            <w:szCs w:val="22"/>
          </w:rPr>
          <w:delText>Department</w:delText>
        </w:r>
        <w:r w:rsidRPr="005438B6" w:rsidDel="0095227D">
          <w:rPr>
            <w:szCs w:val="22"/>
          </w:rPr>
          <w:delText xml:space="preserve"> will provide recommendations for mitigation, enhancement and/or replacement as appropriate for individual project proposals where without such actions significant adverse impacts to the wildlife resources </w:delText>
        </w:r>
        <w:r w:rsidRPr="005438B6" w:rsidDel="0095227D">
          <w:rPr>
            <w:iCs/>
            <w:szCs w:val="22"/>
          </w:rPr>
          <w:delText>are expected to</w:delText>
        </w:r>
        <w:r w:rsidRPr="005438B6" w:rsidDel="0095227D">
          <w:rPr>
            <w:szCs w:val="22"/>
          </w:rPr>
          <w:delText xml:space="preserve"> occur, </w:delText>
        </w:r>
        <w:r w:rsidRPr="005438B6" w:rsidDel="0095227D">
          <w:rPr>
            <w:iCs/>
            <w:szCs w:val="22"/>
          </w:rPr>
          <w:delText>recognizing that mitigation can not always equally replace loss.</w:delText>
        </w:r>
      </w:del>
      <w:ins w:id="233" w:author="Author">
        <w:r w:rsidR="0095227D" w:rsidRPr="005438B6">
          <w:rPr>
            <w:iCs/>
            <w:szCs w:val="22"/>
          </w:rPr>
          <w:t>It is the policy of the Commission that</w:t>
        </w:r>
        <w:r w:rsidR="0095227D" w:rsidRPr="005438B6">
          <w:rPr>
            <w:szCs w:val="22"/>
          </w:rPr>
          <w:t xml:space="preserve"> </w:t>
        </w:r>
        <w:r w:rsidR="00032C0B" w:rsidRPr="005438B6">
          <w:rPr>
            <w:szCs w:val="22"/>
          </w:rPr>
          <w:t>the Department should coordinate closely with the Sagebrush Ecosystem Technical Team, who is charged with implementation of the Nevada Conservation Credit System for greater sage-grouse mitigation</w:t>
        </w:r>
        <w:r w:rsidR="00090DF1" w:rsidRPr="005438B6">
          <w:rPr>
            <w:szCs w:val="22"/>
          </w:rPr>
          <w:t xml:space="preserve">. </w:t>
        </w:r>
      </w:ins>
    </w:p>
    <w:p w14:paraId="23D712C4" w14:textId="77777777" w:rsidR="002A0747" w:rsidRPr="005438B6" w:rsidRDefault="002A0747" w:rsidP="00255450">
      <w:pPr>
        <w:pStyle w:val="BodyTextIndent"/>
        <w:numPr>
          <w:ilvl w:val="0"/>
          <w:numId w:val="9"/>
        </w:numPr>
        <w:spacing w:after="120"/>
        <w:jc w:val="left"/>
        <w:rPr>
          <w:ins w:id="234" w:author="Author"/>
          <w:iCs/>
          <w:szCs w:val="22"/>
        </w:rPr>
      </w:pPr>
    </w:p>
    <w:p w14:paraId="5D47C57C" w14:textId="3059F012" w:rsidR="00BB1210" w:rsidRPr="005438B6" w:rsidRDefault="002A0747" w:rsidP="00255450">
      <w:pPr>
        <w:pStyle w:val="BodyTextIndent"/>
        <w:numPr>
          <w:ilvl w:val="0"/>
          <w:numId w:val="9"/>
        </w:numPr>
        <w:spacing w:after="120"/>
        <w:jc w:val="left"/>
        <w:rPr>
          <w:ins w:id="235" w:author="Author"/>
          <w:iCs/>
          <w:szCs w:val="22"/>
        </w:rPr>
      </w:pPr>
      <w:ins w:id="236" w:author="Author">
        <w:r w:rsidRPr="005438B6">
          <w:rPr>
            <w:iCs/>
            <w:szCs w:val="22"/>
          </w:rPr>
          <w:t xml:space="preserve">It is the policy of the Commission that the Department should coordinate closely with any </w:t>
        </w:r>
        <w:r w:rsidR="00F00DE3" w:rsidRPr="005438B6">
          <w:rPr>
            <w:iCs/>
            <w:szCs w:val="22"/>
          </w:rPr>
          <w:t xml:space="preserve">other </w:t>
        </w:r>
        <w:r w:rsidR="0011543B" w:rsidRPr="005438B6">
          <w:rPr>
            <w:iCs/>
            <w:szCs w:val="22"/>
          </w:rPr>
          <w:t xml:space="preserve">governing body or entity with authority over </w:t>
        </w:r>
        <w:r w:rsidR="00F751A8" w:rsidRPr="005438B6">
          <w:rPr>
            <w:iCs/>
            <w:szCs w:val="22"/>
          </w:rPr>
          <w:t xml:space="preserve">a </w:t>
        </w:r>
        <w:r w:rsidR="00D025F9" w:rsidRPr="005438B6">
          <w:rPr>
            <w:iCs/>
            <w:szCs w:val="22"/>
          </w:rPr>
          <w:t xml:space="preserve">Department, State of Nevada, or </w:t>
        </w:r>
        <w:r w:rsidR="008B0728" w:rsidRPr="005438B6">
          <w:rPr>
            <w:iCs/>
            <w:szCs w:val="22"/>
          </w:rPr>
          <w:t>f</w:t>
        </w:r>
        <w:r w:rsidR="00D025F9" w:rsidRPr="005438B6">
          <w:rPr>
            <w:iCs/>
            <w:szCs w:val="22"/>
          </w:rPr>
          <w:t>ederal</w:t>
        </w:r>
        <w:r w:rsidR="008B0728" w:rsidRPr="005438B6">
          <w:rPr>
            <w:iCs/>
            <w:szCs w:val="22"/>
          </w:rPr>
          <w:t>ly</w:t>
        </w:r>
        <w:r w:rsidR="00D025F9" w:rsidRPr="005438B6">
          <w:rPr>
            <w:iCs/>
            <w:szCs w:val="22"/>
          </w:rPr>
          <w:t xml:space="preserve"> </w:t>
        </w:r>
        <w:r w:rsidR="0068466B" w:rsidRPr="005438B6">
          <w:rPr>
            <w:iCs/>
            <w:szCs w:val="22"/>
          </w:rPr>
          <w:t>approved mitigation program</w:t>
        </w:r>
        <w:r w:rsidR="00C61E10" w:rsidRPr="005438B6">
          <w:rPr>
            <w:iCs/>
            <w:szCs w:val="22"/>
          </w:rPr>
          <w:t xml:space="preserve"> in Nevada</w:t>
        </w:r>
        <w:r w:rsidR="008150F6" w:rsidRPr="005438B6">
          <w:rPr>
            <w:iCs/>
            <w:szCs w:val="22"/>
          </w:rPr>
          <w:t xml:space="preserve">. </w:t>
        </w:r>
      </w:ins>
    </w:p>
    <w:p w14:paraId="719EC0D0" w14:textId="692B9EE7" w:rsidR="00084631" w:rsidRPr="005438B6" w:rsidDel="00BB1210" w:rsidRDefault="00084631" w:rsidP="00DB5A88">
      <w:pPr>
        <w:pStyle w:val="BodyTextIndent"/>
        <w:numPr>
          <w:ilvl w:val="0"/>
          <w:numId w:val="9"/>
        </w:numPr>
        <w:spacing w:after="120"/>
        <w:jc w:val="left"/>
        <w:rPr>
          <w:del w:id="237" w:author="Author"/>
          <w:szCs w:val="22"/>
        </w:rPr>
      </w:pPr>
    </w:p>
    <w:p w14:paraId="7257DAFA" w14:textId="1A23A889" w:rsidR="00084631" w:rsidRPr="005438B6" w:rsidDel="00BB1210" w:rsidRDefault="00084631" w:rsidP="00DB5A88">
      <w:pPr>
        <w:pStyle w:val="BodyTextIndent"/>
        <w:numPr>
          <w:ilvl w:val="0"/>
          <w:numId w:val="9"/>
        </w:numPr>
        <w:spacing w:after="120"/>
        <w:jc w:val="left"/>
        <w:rPr>
          <w:del w:id="238" w:author="Author"/>
          <w:szCs w:val="22"/>
        </w:rPr>
      </w:pPr>
      <w:del w:id="239" w:author="Author">
        <w:r w:rsidRPr="005438B6" w:rsidDel="00BB1210">
          <w:rPr>
            <w:szCs w:val="22"/>
          </w:rPr>
          <w:delText xml:space="preserve">The approach of the </w:delText>
        </w:r>
        <w:r w:rsidR="003E3302" w:rsidRPr="005438B6" w:rsidDel="00BB1210">
          <w:rPr>
            <w:szCs w:val="22"/>
          </w:rPr>
          <w:delText>Department</w:delText>
        </w:r>
        <w:r w:rsidRPr="005438B6" w:rsidDel="00BB1210">
          <w:rPr>
            <w:szCs w:val="22"/>
          </w:rPr>
          <w:delText xml:space="preserve"> relative to mitigation</w:delText>
        </w:r>
      </w:del>
      <w:ins w:id="240" w:author="Author">
        <w:del w:id="241" w:author="Author">
          <w:r w:rsidRPr="005438B6" w:rsidDel="00BB1210">
            <w:rPr>
              <w:szCs w:val="22"/>
            </w:rPr>
            <w:delText xml:space="preserve"> </w:delText>
          </w:r>
          <w:r w:rsidR="00014823" w:rsidRPr="005438B6" w:rsidDel="00BB1210">
            <w:rPr>
              <w:szCs w:val="22"/>
            </w:rPr>
            <w:delText xml:space="preserve">emphasizes </w:delText>
          </w:r>
          <w:r w:rsidR="00981743" w:rsidRPr="005438B6" w:rsidDel="00BB1210">
            <w:rPr>
              <w:szCs w:val="22"/>
            </w:rPr>
            <w:delText xml:space="preserve">the </w:delText>
          </w:r>
        </w:del>
      </w:ins>
      <w:del w:id="242" w:author="Author">
        <w:r w:rsidRPr="005438B6" w:rsidDel="00BB1210">
          <w:rPr>
            <w:szCs w:val="22"/>
          </w:rPr>
          <w:delText xml:space="preserve"> matters takes into account the public need for </w:delText>
        </w:r>
      </w:del>
      <w:ins w:id="243" w:author="Author">
        <w:del w:id="244" w:author="Author">
          <w:r w:rsidR="00D20A6A" w:rsidRPr="005438B6" w:rsidDel="00BB1210">
            <w:rPr>
              <w:szCs w:val="22"/>
            </w:rPr>
            <w:delText xml:space="preserve">healthy and sustainable </w:delText>
          </w:r>
        </w:del>
      </w:ins>
      <w:del w:id="245" w:author="Author">
        <w:r w:rsidRPr="005438B6" w:rsidDel="00BB1210">
          <w:rPr>
            <w:szCs w:val="22"/>
          </w:rPr>
          <w:delText xml:space="preserve">fish and wildlife </w:delText>
        </w:r>
      </w:del>
      <w:ins w:id="246" w:author="Author">
        <w:del w:id="247" w:author="Author">
          <w:r w:rsidR="00D20A6A" w:rsidRPr="005438B6" w:rsidDel="00BB1210">
            <w:rPr>
              <w:szCs w:val="22"/>
            </w:rPr>
            <w:delText xml:space="preserve">populations </w:delText>
          </w:r>
          <w:r w:rsidR="00BF344B" w:rsidRPr="005438B6" w:rsidDel="00BB1210">
            <w:rPr>
              <w:szCs w:val="22"/>
            </w:rPr>
            <w:delText>and habitats</w:delText>
          </w:r>
          <w:r w:rsidR="00D20A6A" w:rsidRPr="005438B6" w:rsidDel="00BB1210">
            <w:rPr>
              <w:szCs w:val="22"/>
            </w:rPr>
            <w:delText xml:space="preserve"> </w:delText>
          </w:r>
        </w:del>
      </w:ins>
      <w:del w:id="248" w:author="Author">
        <w:r w:rsidRPr="005438B6" w:rsidDel="00BB1210">
          <w:rPr>
            <w:szCs w:val="22"/>
          </w:rPr>
          <w:delText>habitat protection measures while at the same time recognizing other public needs</w:delText>
        </w:r>
      </w:del>
      <w:ins w:id="249" w:author="Author">
        <w:del w:id="250" w:author="Author">
          <w:r w:rsidRPr="005438B6" w:rsidDel="00BB1210">
            <w:rPr>
              <w:szCs w:val="22"/>
            </w:rPr>
            <w:delText xml:space="preserve"> </w:delText>
          </w:r>
          <w:r w:rsidR="00981743" w:rsidRPr="005438B6" w:rsidDel="00BB1210">
            <w:rPr>
              <w:szCs w:val="22"/>
            </w:rPr>
            <w:delText xml:space="preserve">or agency </w:delText>
          </w:r>
          <w:r w:rsidR="00F40CC1" w:rsidRPr="005438B6" w:rsidDel="00BB1210">
            <w:rPr>
              <w:szCs w:val="22"/>
            </w:rPr>
            <w:delText>mandate</w:delText>
          </w:r>
          <w:r w:rsidR="00DB1705" w:rsidRPr="005438B6" w:rsidDel="00BB1210">
            <w:rPr>
              <w:szCs w:val="22"/>
            </w:rPr>
            <w:delText>s</w:delText>
          </w:r>
          <w:r w:rsidR="00F40CC1" w:rsidRPr="005438B6" w:rsidDel="00BB1210">
            <w:rPr>
              <w:szCs w:val="22"/>
            </w:rPr>
            <w:delText xml:space="preserve"> (e.g. multiple use)</w:delText>
          </w:r>
          <w:r w:rsidRPr="005438B6" w:rsidDel="00BB1210">
            <w:rPr>
              <w:szCs w:val="22"/>
            </w:rPr>
            <w:delText xml:space="preserve"> </w:delText>
          </w:r>
          <w:r w:rsidR="00DB1705" w:rsidRPr="005438B6" w:rsidDel="00BB1210">
            <w:rPr>
              <w:szCs w:val="22"/>
            </w:rPr>
            <w:delText xml:space="preserve">may </w:delText>
          </w:r>
          <w:r w:rsidR="00307B98" w:rsidRPr="005438B6" w:rsidDel="00BB1210">
            <w:rPr>
              <w:szCs w:val="22"/>
            </w:rPr>
            <w:delText>result in</w:delText>
          </w:r>
          <w:r w:rsidR="00EB4704" w:rsidRPr="005438B6" w:rsidDel="00BB1210">
            <w:rPr>
              <w:szCs w:val="22"/>
            </w:rPr>
            <w:delText xml:space="preserve"> </w:delText>
          </w:r>
          <w:r w:rsidR="00590CF1" w:rsidRPr="005438B6" w:rsidDel="00BB1210">
            <w:rPr>
              <w:szCs w:val="22"/>
            </w:rPr>
            <w:delText>potential conflicts between resources.</w:delText>
          </w:r>
          <w:r w:rsidR="005F1D12" w:rsidRPr="005438B6" w:rsidDel="00BB1210">
            <w:rPr>
              <w:szCs w:val="22"/>
            </w:rPr>
            <w:delText xml:space="preserve"> </w:delText>
          </w:r>
        </w:del>
      </w:ins>
      <w:del w:id="251" w:author="Author">
        <w:r w:rsidRPr="005438B6" w:rsidDel="00BB1210">
          <w:rPr>
            <w:szCs w:val="22"/>
          </w:rPr>
          <w:delText xml:space="preserve"> for sometimes conflicting activities.  The program is further intended to provide recommendations or guidance for project development which will </w:delText>
        </w:r>
        <w:r w:rsidRPr="005438B6" w:rsidDel="00BB1210">
          <w:rPr>
            <w:iCs/>
            <w:szCs w:val="22"/>
          </w:rPr>
          <w:delText xml:space="preserve">help </w:delText>
        </w:r>
      </w:del>
      <w:ins w:id="252" w:author="Author">
        <w:del w:id="253" w:author="Author">
          <w:r w:rsidR="00547FB5" w:rsidRPr="005438B6" w:rsidDel="00BB1210">
            <w:rPr>
              <w:iCs/>
              <w:szCs w:val="22"/>
            </w:rPr>
            <w:delText xml:space="preserve">avoid and </w:delText>
          </w:r>
        </w:del>
      </w:ins>
      <w:del w:id="254" w:author="Author">
        <w:r w:rsidRPr="005438B6" w:rsidDel="00BB1210">
          <w:rPr>
            <w:iCs/>
            <w:szCs w:val="22"/>
          </w:rPr>
          <w:lastRenderedPageBreak/>
          <w:delText>to decrease</w:delText>
        </w:r>
        <w:r w:rsidRPr="005438B6" w:rsidDel="00BB1210">
          <w:rPr>
            <w:szCs w:val="22"/>
          </w:rPr>
          <w:delText xml:space="preserve"> or minimize adverse impacts</w:delText>
        </w:r>
      </w:del>
      <w:ins w:id="255" w:author="Author">
        <w:del w:id="256" w:author="Author">
          <w:r w:rsidR="003665BB" w:rsidRPr="005438B6" w:rsidDel="00BB1210">
            <w:rPr>
              <w:szCs w:val="22"/>
            </w:rPr>
            <w:delText>.</w:delText>
          </w:r>
        </w:del>
      </w:ins>
      <w:del w:id="257" w:author="Author">
        <w:r w:rsidRPr="005438B6" w:rsidDel="00BB1210">
          <w:rPr>
            <w:szCs w:val="22"/>
          </w:rPr>
          <w:delText xml:space="preserve"> rather than being used as a tool to stop proposed projects.</w:delText>
        </w:r>
      </w:del>
    </w:p>
    <w:p w14:paraId="2F78ACEC" w14:textId="5148D344" w:rsidR="00084631" w:rsidRPr="005438B6" w:rsidDel="00BB1210" w:rsidRDefault="00084631" w:rsidP="00DB5A88">
      <w:pPr>
        <w:pStyle w:val="BodyTextIndent"/>
        <w:numPr>
          <w:ilvl w:val="0"/>
          <w:numId w:val="9"/>
        </w:numPr>
        <w:spacing w:after="120"/>
        <w:jc w:val="left"/>
        <w:rPr>
          <w:del w:id="258" w:author="Author"/>
          <w:szCs w:val="22"/>
        </w:rPr>
      </w:pPr>
    </w:p>
    <w:p w14:paraId="438E9634" w14:textId="2095717F" w:rsidR="00084631" w:rsidRPr="005438B6" w:rsidDel="00C33DAD" w:rsidRDefault="00084631" w:rsidP="00DB5A88">
      <w:pPr>
        <w:pStyle w:val="BodyTextIndent"/>
        <w:numPr>
          <w:ilvl w:val="0"/>
          <w:numId w:val="9"/>
        </w:numPr>
        <w:spacing w:after="120"/>
        <w:jc w:val="left"/>
        <w:rPr>
          <w:del w:id="259" w:author="Author"/>
          <w:szCs w:val="22"/>
        </w:rPr>
      </w:pPr>
      <w:del w:id="260" w:author="Author">
        <w:r w:rsidRPr="005438B6" w:rsidDel="00BB1210">
          <w:rPr>
            <w:szCs w:val="22"/>
          </w:rPr>
          <w:delText>3.</w:delText>
        </w:r>
        <w:r w:rsidRPr="005438B6" w:rsidDel="00BB1210">
          <w:rPr>
            <w:szCs w:val="22"/>
          </w:rPr>
          <w:tab/>
        </w:r>
      </w:del>
      <w:r w:rsidRPr="005438B6">
        <w:rPr>
          <w:szCs w:val="22"/>
        </w:rPr>
        <w:t xml:space="preserve">It is the policy of the </w:t>
      </w:r>
      <w:r w:rsidRPr="005438B6">
        <w:rPr>
          <w:iCs/>
          <w:szCs w:val="22"/>
        </w:rPr>
        <w:t>Commission</w:t>
      </w:r>
      <w:r w:rsidRPr="005438B6">
        <w:rPr>
          <w:szCs w:val="22"/>
        </w:rPr>
        <w:t xml:space="preserve"> that costs associated with mitigation are all norma</w:t>
      </w:r>
      <w:ins w:id="261" w:author="Author">
        <w:r w:rsidR="00BB1210" w:rsidRPr="005438B6">
          <w:rPr>
            <w:szCs w:val="22"/>
          </w:rPr>
          <w:t xml:space="preserve">l </w:t>
        </w:r>
      </w:ins>
      <w:del w:id="262" w:author="Author">
        <w:r w:rsidRPr="005438B6" w:rsidDel="00BB1210">
          <w:rPr>
            <w:szCs w:val="22"/>
          </w:rPr>
          <w:delText xml:space="preserve">l </w:delText>
        </w:r>
      </w:del>
      <w:r w:rsidRPr="005438B6">
        <w:rPr>
          <w:szCs w:val="22"/>
        </w:rPr>
        <w:t xml:space="preserve">costs of </w:t>
      </w:r>
      <w:del w:id="263" w:author="Author">
        <w:r w:rsidRPr="005438B6" w:rsidDel="00A004C6">
          <w:rPr>
            <w:szCs w:val="22"/>
          </w:rPr>
          <w:delText xml:space="preserve">land or water </w:delText>
        </w:r>
      </w:del>
      <w:r w:rsidRPr="005438B6">
        <w:rPr>
          <w:szCs w:val="22"/>
        </w:rPr>
        <w:t>development projects</w:t>
      </w:r>
      <w:ins w:id="264" w:author="Author">
        <w:r w:rsidR="00742B97" w:rsidRPr="005438B6">
          <w:rPr>
            <w:szCs w:val="22"/>
          </w:rPr>
          <w:t xml:space="preserve">, </w:t>
        </w:r>
        <w:r w:rsidR="00926182" w:rsidRPr="005438B6">
          <w:rPr>
            <w:szCs w:val="22"/>
          </w:rPr>
          <w:t>independent of</w:t>
        </w:r>
        <w:r w:rsidR="00742B97" w:rsidRPr="005438B6">
          <w:rPr>
            <w:szCs w:val="22"/>
          </w:rPr>
          <w:t xml:space="preserve"> </w:t>
        </w:r>
        <w:r w:rsidR="004834DB">
          <w:rPr>
            <w:szCs w:val="22"/>
          </w:rPr>
          <w:t xml:space="preserve">state or federally </w:t>
        </w:r>
        <w:r w:rsidR="00742B97" w:rsidRPr="005438B6">
          <w:rPr>
            <w:szCs w:val="22"/>
          </w:rPr>
          <w:t xml:space="preserve">required </w:t>
        </w:r>
        <w:r w:rsidR="00926182" w:rsidRPr="005438B6">
          <w:rPr>
            <w:szCs w:val="22"/>
          </w:rPr>
          <w:t>reclamation</w:t>
        </w:r>
        <w:r w:rsidR="00742B97" w:rsidRPr="005438B6">
          <w:rPr>
            <w:szCs w:val="22"/>
          </w:rPr>
          <w:t>,</w:t>
        </w:r>
      </w:ins>
      <w:r w:rsidRPr="005438B6">
        <w:rPr>
          <w:szCs w:val="22"/>
        </w:rPr>
        <w:t xml:space="preserve"> and therefore should be borne by the developers and/or beneficiaries of the project.</w:t>
      </w:r>
      <w:ins w:id="265" w:author="Author">
        <w:r w:rsidR="00C67E49" w:rsidRPr="005438B6">
          <w:rPr>
            <w:szCs w:val="22"/>
          </w:rPr>
          <w:t xml:space="preserve"> </w:t>
        </w:r>
        <w:r w:rsidR="00147587" w:rsidRPr="005438B6">
          <w:rPr>
            <w:szCs w:val="22"/>
          </w:rPr>
          <w:t xml:space="preserve">Costs associated with </w:t>
        </w:r>
        <w:r w:rsidR="00DF2EB2" w:rsidRPr="005438B6">
          <w:rPr>
            <w:szCs w:val="22"/>
          </w:rPr>
          <w:t xml:space="preserve">mitigation for greater sage-grouse </w:t>
        </w:r>
        <w:r w:rsidR="006C736F" w:rsidRPr="005438B6">
          <w:rPr>
            <w:szCs w:val="22"/>
          </w:rPr>
          <w:t xml:space="preserve">in Nevada </w:t>
        </w:r>
        <w:r w:rsidR="00DF2EB2" w:rsidRPr="005438B6">
          <w:rPr>
            <w:szCs w:val="22"/>
          </w:rPr>
          <w:t xml:space="preserve">will </w:t>
        </w:r>
        <w:r w:rsidR="00DA2B0C" w:rsidRPr="005438B6">
          <w:rPr>
            <w:szCs w:val="22"/>
          </w:rPr>
          <w:t>be accounted for through the Nevada Conservation Credit System</w:t>
        </w:r>
        <w:r w:rsidR="008712CB" w:rsidRPr="005438B6">
          <w:rPr>
            <w:szCs w:val="22"/>
          </w:rPr>
          <w:t xml:space="preserve">, unless </w:t>
        </w:r>
        <w:r w:rsidR="002500C9" w:rsidRPr="005438B6">
          <w:rPr>
            <w:szCs w:val="22"/>
          </w:rPr>
          <w:t xml:space="preserve">otherwise </w:t>
        </w:r>
        <w:r w:rsidR="00007F2A" w:rsidRPr="005438B6">
          <w:rPr>
            <w:szCs w:val="22"/>
          </w:rPr>
          <w:t>accounted for as approved through the Sagebrush Ecosystem Council</w:t>
        </w:r>
        <w:r w:rsidR="00DA2B0C" w:rsidRPr="005438B6">
          <w:rPr>
            <w:szCs w:val="22"/>
          </w:rPr>
          <w:t xml:space="preserve">. </w:t>
        </w:r>
      </w:ins>
    </w:p>
    <w:p w14:paraId="0F9FD36A" w14:textId="77777777" w:rsidR="00C33DAD" w:rsidRPr="005438B6" w:rsidRDefault="00C33DAD" w:rsidP="00255450">
      <w:pPr>
        <w:pStyle w:val="BodyTextIndent"/>
        <w:numPr>
          <w:ilvl w:val="0"/>
          <w:numId w:val="9"/>
        </w:numPr>
        <w:spacing w:after="120"/>
        <w:jc w:val="left"/>
        <w:rPr>
          <w:ins w:id="266" w:author="Author"/>
          <w:szCs w:val="22"/>
        </w:rPr>
      </w:pPr>
    </w:p>
    <w:p w14:paraId="502512C5" w14:textId="77777777" w:rsidR="00084631" w:rsidRPr="005438B6" w:rsidDel="00BB1210" w:rsidRDefault="00084631" w:rsidP="00DB5A88">
      <w:pPr>
        <w:pStyle w:val="BodyTextIndent"/>
        <w:numPr>
          <w:ilvl w:val="0"/>
          <w:numId w:val="9"/>
        </w:numPr>
        <w:spacing w:after="120"/>
        <w:jc w:val="left"/>
        <w:rPr>
          <w:del w:id="267" w:author="Author"/>
          <w:szCs w:val="22"/>
        </w:rPr>
      </w:pPr>
    </w:p>
    <w:p w14:paraId="60B7FA6B" w14:textId="77777777" w:rsidR="008A355C" w:rsidRPr="005438B6" w:rsidRDefault="00084631" w:rsidP="00255450">
      <w:pPr>
        <w:pStyle w:val="BodyTextIndent"/>
        <w:numPr>
          <w:ilvl w:val="0"/>
          <w:numId w:val="9"/>
        </w:numPr>
        <w:spacing w:after="120"/>
        <w:jc w:val="left"/>
        <w:rPr>
          <w:ins w:id="268" w:author="Author"/>
          <w:iCs/>
          <w:szCs w:val="22"/>
        </w:rPr>
      </w:pPr>
      <w:del w:id="269" w:author="Author">
        <w:r w:rsidRPr="005438B6" w:rsidDel="00BB1210">
          <w:rPr>
            <w:szCs w:val="22"/>
          </w:rPr>
          <w:delText>4.</w:delText>
        </w:r>
        <w:r w:rsidRPr="005438B6" w:rsidDel="00BB1210">
          <w:rPr>
            <w:szCs w:val="22"/>
          </w:rPr>
          <w:tab/>
        </w:r>
      </w:del>
      <w:r w:rsidRPr="005438B6">
        <w:rPr>
          <w:szCs w:val="22"/>
        </w:rPr>
        <w:t xml:space="preserve">It is the policy of the </w:t>
      </w:r>
      <w:r w:rsidRPr="005438B6">
        <w:rPr>
          <w:iCs/>
          <w:szCs w:val="22"/>
        </w:rPr>
        <w:t>Commission</w:t>
      </w:r>
      <w:r w:rsidRPr="005438B6">
        <w:rPr>
          <w:szCs w:val="22"/>
        </w:rPr>
        <w:t xml:space="preserve"> </w:t>
      </w:r>
      <w:r w:rsidRPr="005438B6">
        <w:rPr>
          <w:iCs/>
          <w:szCs w:val="22"/>
        </w:rPr>
        <w:t xml:space="preserve">that cash payments or donations may </w:t>
      </w:r>
      <w:del w:id="270" w:author="Author">
        <w:r w:rsidRPr="005438B6" w:rsidDel="00B94B8B">
          <w:rPr>
            <w:iCs/>
            <w:szCs w:val="22"/>
          </w:rPr>
          <w:delText xml:space="preserve">only </w:delText>
        </w:r>
      </w:del>
      <w:r w:rsidRPr="005438B6">
        <w:rPr>
          <w:iCs/>
          <w:szCs w:val="22"/>
        </w:rPr>
        <w:t>be accepted:</w:t>
      </w:r>
    </w:p>
    <w:p w14:paraId="5C8CDA0E" w14:textId="610928CC" w:rsidR="008A355C" w:rsidRPr="005438B6" w:rsidRDefault="00084631" w:rsidP="00255450">
      <w:pPr>
        <w:pStyle w:val="BodyTextIndent"/>
        <w:numPr>
          <w:ilvl w:val="1"/>
          <w:numId w:val="9"/>
        </w:numPr>
        <w:spacing w:after="120"/>
        <w:jc w:val="left"/>
        <w:rPr>
          <w:ins w:id="271" w:author="Author"/>
          <w:iCs/>
          <w:szCs w:val="22"/>
        </w:rPr>
      </w:pPr>
      <w:del w:id="272" w:author="Author">
        <w:r w:rsidRPr="005438B6" w:rsidDel="008A355C">
          <w:rPr>
            <w:iCs/>
            <w:szCs w:val="22"/>
          </w:rPr>
          <w:delText xml:space="preserve"> </w:delText>
        </w:r>
        <w:r w:rsidRPr="005438B6" w:rsidDel="00B94B8B">
          <w:rPr>
            <w:iCs/>
            <w:szCs w:val="22"/>
          </w:rPr>
          <w:delText xml:space="preserve"> </w:delText>
        </w:r>
        <w:r w:rsidRPr="005438B6" w:rsidDel="008A355C">
          <w:rPr>
            <w:iCs/>
            <w:szCs w:val="22"/>
          </w:rPr>
          <w:delText>1) t</w:delText>
        </w:r>
      </w:del>
      <w:ins w:id="273" w:author="Author">
        <w:r w:rsidR="008A355C" w:rsidRPr="005438B6">
          <w:rPr>
            <w:iCs/>
            <w:szCs w:val="22"/>
          </w:rPr>
          <w:t>T</w:t>
        </w:r>
      </w:ins>
      <w:r w:rsidRPr="005438B6">
        <w:rPr>
          <w:iCs/>
          <w:szCs w:val="22"/>
        </w:rPr>
        <w:t xml:space="preserve">o support projects designed to directly offset potential resource losses related to the development of the project; or </w:t>
      </w:r>
    </w:p>
    <w:p w14:paraId="330BFE81" w14:textId="51656856" w:rsidR="007F4924" w:rsidRPr="00897792" w:rsidRDefault="00084631" w:rsidP="00255450">
      <w:pPr>
        <w:pStyle w:val="BodyTextIndent"/>
        <w:numPr>
          <w:ilvl w:val="1"/>
          <w:numId w:val="9"/>
        </w:numPr>
        <w:spacing w:after="120"/>
        <w:jc w:val="left"/>
        <w:rPr>
          <w:ins w:id="274" w:author="Author"/>
          <w:iCs/>
          <w:color w:val="FF0000"/>
          <w:szCs w:val="22"/>
        </w:rPr>
      </w:pPr>
      <w:del w:id="275" w:author="Author">
        <w:r w:rsidRPr="005438B6" w:rsidDel="008A355C">
          <w:rPr>
            <w:iCs/>
            <w:szCs w:val="22"/>
          </w:rPr>
          <w:delText>2) f</w:delText>
        </w:r>
      </w:del>
      <w:ins w:id="276" w:author="Author">
        <w:r w:rsidR="008A355C" w:rsidRPr="005438B6">
          <w:rPr>
            <w:iCs/>
            <w:szCs w:val="22"/>
          </w:rPr>
          <w:t>F</w:t>
        </w:r>
      </w:ins>
      <w:r w:rsidRPr="005438B6">
        <w:rPr>
          <w:iCs/>
          <w:szCs w:val="22"/>
        </w:rPr>
        <w:t xml:space="preserve">or deposit into a special </w:t>
      </w:r>
      <w:del w:id="277" w:author="Author">
        <w:r w:rsidRPr="005438B6" w:rsidDel="009C6B3A">
          <w:rPr>
            <w:iCs/>
            <w:szCs w:val="22"/>
          </w:rPr>
          <w:delText xml:space="preserve">habitat </w:delText>
        </w:r>
      </w:del>
      <w:r w:rsidRPr="005438B6">
        <w:rPr>
          <w:iCs/>
          <w:szCs w:val="22"/>
        </w:rPr>
        <w:t>mitigation account.</w:t>
      </w:r>
      <w:r w:rsidRPr="005438B6">
        <w:rPr>
          <w:szCs w:val="22"/>
        </w:rPr>
        <w:t xml:space="preserve"> </w:t>
      </w:r>
      <w:r w:rsidRPr="005438B6">
        <w:rPr>
          <w:iCs/>
          <w:szCs w:val="22"/>
        </w:rPr>
        <w:t xml:space="preserve">Monies from this account are to be </w:t>
      </w:r>
      <w:ins w:id="278" w:author="Author">
        <w:r w:rsidR="00592684" w:rsidRPr="005438B6">
          <w:rPr>
            <w:iCs/>
            <w:szCs w:val="22"/>
          </w:rPr>
          <w:t xml:space="preserve">administered by the Department and </w:t>
        </w:r>
      </w:ins>
      <w:r w:rsidRPr="005438B6">
        <w:rPr>
          <w:iCs/>
          <w:szCs w:val="22"/>
        </w:rPr>
        <w:t xml:space="preserve">used for </w:t>
      </w:r>
      <w:ins w:id="279" w:author="Author">
        <w:r w:rsidR="005F5C95" w:rsidRPr="005438B6">
          <w:rPr>
            <w:iCs/>
            <w:szCs w:val="22"/>
          </w:rPr>
          <w:t xml:space="preserve">fish, wildlife, or </w:t>
        </w:r>
      </w:ins>
      <w:r w:rsidRPr="005438B6">
        <w:rPr>
          <w:iCs/>
          <w:szCs w:val="22"/>
        </w:rPr>
        <w:t>habitat restoration, enhancement,</w:t>
      </w:r>
      <w:del w:id="280" w:author="Author">
        <w:r w:rsidRPr="005438B6" w:rsidDel="004D56F3">
          <w:rPr>
            <w:iCs/>
            <w:szCs w:val="22"/>
          </w:rPr>
          <w:delText xml:space="preserve"> or</w:delText>
        </w:r>
      </w:del>
      <w:r w:rsidRPr="005438B6">
        <w:rPr>
          <w:iCs/>
          <w:szCs w:val="22"/>
        </w:rPr>
        <w:t xml:space="preserve"> acquisition projects</w:t>
      </w:r>
      <w:ins w:id="281" w:author="Author">
        <w:r w:rsidR="004D56F3" w:rsidRPr="005438B6">
          <w:rPr>
            <w:iCs/>
            <w:szCs w:val="22"/>
          </w:rPr>
          <w:t>, or</w:t>
        </w:r>
        <w:r w:rsidR="00DF4091" w:rsidRPr="005438B6">
          <w:rPr>
            <w:iCs/>
            <w:szCs w:val="22"/>
          </w:rPr>
          <w:t xml:space="preserve">, </w:t>
        </w:r>
        <w:r w:rsidR="004D56F3" w:rsidRPr="005438B6">
          <w:rPr>
            <w:iCs/>
            <w:szCs w:val="22"/>
          </w:rPr>
          <w:t xml:space="preserve">under special </w:t>
        </w:r>
        <w:r w:rsidR="004D56F3" w:rsidRPr="00897792">
          <w:rPr>
            <w:iCs/>
            <w:color w:val="FF0000"/>
            <w:szCs w:val="22"/>
          </w:rPr>
          <w:t>circumstances</w:t>
        </w:r>
        <w:r w:rsidR="00DF4091" w:rsidRPr="00897792">
          <w:rPr>
            <w:iCs/>
            <w:color w:val="FF0000"/>
            <w:szCs w:val="22"/>
          </w:rPr>
          <w:t xml:space="preserve">, </w:t>
        </w:r>
        <w:r w:rsidR="0084480A" w:rsidRPr="00897792">
          <w:rPr>
            <w:iCs/>
            <w:color w:val="FF0000"/>
            <w:szCs w:val="22"/>
          </w:rPr>
          <w:t xml:space="preserve">research related to </w:t>
        </w:r>
        <w:r w:rsidR="0059001D" w:rsidRPr="00897792">
          <w:rPr>
            <w:iCs/>
            <w:color w:val="FF0000"/>
            <w:szCs w:val="22"/>
          </w:rPr>
          <w:t xml:space="preserve">the loss of </w:t>
        </w:r>
        <w:r w:rsidR="00AC375C" w:rsidRPr="00897792">
          <w:rPr>
            <w:iCs/>
            <w:color w:val="FF0000"/>
            <w:szCs w:val="22"/>
          </w:rPr>
          <w:t xml:space="preserve">such </w:t>
        </w:r>
        <w:r w:rsidR="0059001D" w:rsidRPr="00897792">
          <w:rPr>
            <w:iCs/>
            <w:color w:val="FF0000"/>
            <w:szCs w:val="22"/>
          </w:rPr>
          <w:t>resource(s)</w:t>
        </w:r>
        <w:r w:rsidR="006117A2" w:rsidRPr="00897792">
          <w:rPr>
            <w:iCs/>
            <w:color w:val="FF0000"/>
            <w:szCs w:val="22"/>
          </w:rPr>
          <w:t xml:space="preserve">. </w:t>
        </w:r>
      </w:ins>
    </w:p>
    <w:p w14:paraId="394DED27" w14:textId="26AFFA07" w:rsidR="00084631" w:rsidRPr="005438B6" w:rsidRDefault="007F4924" w:rsidP="00897792">
      <w:pPr>
        <w:pStyle w:val="BodyTextIndent"/>
        <w:numPr>
          <w:ilvl w:val="0"/>
          <w:numId w:val="9"/>
        </w:numPr>
        <w:spacing w:after="120"/>
        <w:jc w:val="left"/>
        <w:rPr>
          <w:iCs/>
          <w:szCs w:val="22"/>
        </w:rPr>
      </w:pPr>
      <w:ins w:id="282" w:author="Author">
        <w:r w:rsidRPr="00897792">
          <w:rPr>
            <w:iCs/>
            <w:color w:val="FF0000"/>
            <w:szCs w:val="22"/>
          </w:rPr>
          <w:t>It is the policy of the Commission that</w:t>
        </w:r>
        <w:r w:rsidR="00701A7D" w:rsidRPr="00897792">
          <w:rPr>
            <w:iCs/>
            <w:color w:val="FF0000"/>
            <w:szCs w:val="22"/>
          </w:rPr>
          <w:t xml:space="preserve"> </w:t>
        </w:r>
        <w:r w:rsidR="005102AB" w:rsidRPr="00897792">
          <w:rPr>
            <w:iCs/>
            <w:color w:val="FF0000"/>
            <w:szCs w:val="22"/>
          </w:rPr>
          <w:t xml:space="preserve">any mitigation negotiated </w:t>
        </w:r>
        <w:r w:rsidR="00540826" w:rsidRPr="00897792">
          <w:rPr>
            <w:iCs/>
            <w:color w:val="FF0000"/>
            <w:szCs w:val="22"/>
          </w:rPr>
          <w:t>with the Department shall include</w:t>
        </w:r>
      </w:ins>
      <w:del w:id="283" w:author="Author">
        <w:r w:rsidR="00084631" w:rsidRPr="00897792" w:rsidDel="00D208A0">
          <w:rPr>
            <w:iCs/>
            <w:color w:val="FF0000"/>
            <w:szCs w:val="22"/>
          </w:rPr>
          <w:delText xml:space="preserve"> as determined by the</w:delText>
        </w:r>
      </w:del>
      <w:r w:rsidR="00084631" w:rsidRPr="00897792">
        <w:rPr>
          <w:iCs/>
          <w:color w:val="FF0000"/>
          <w:szCs w:val="22"/>
        </w:rPr>
        <w:t xml:space="preserve"> </w:t>
      </w:r>
      <w:del w:id="284" w:author="Author">
        <w:r w:rsidR="00084631" w:rsidRPr="00897792" w:rsidDel="00682B51">
          <w:rPr>
            <w:iCs/>
            <w:color w:val="FF0000"/>
            <w:szCs w:val="22"/>
          </w:rPr>
          <w:delText xml:space="preserve">development </w:delText>
        </w:r>
      </w:del>
      <w:ins w:id="285" w:author="Author">
        <w:r w:rsidR="00682B51" w:rsidRPr="00897792">
          <w:rPr>
            <w:iCs/>
            <w:color w:val="FF0000"/>
            <w:szCs w:val="22"/>
          </w:rPr>
          <w:t xml:space="preserve">establishment </w:t>
        </w:r>
      </w:ins>
      <w:r w:rsidR="00084631" w:rsidRPr="001D541E">
        <w:rPr>
          <w:iCs/>
          <w:color w:val="0170CB"/>
          <w:szCs w:val="22"/>
        </w:rPr>
        <w:t>of a</w:t>
      </w:r>
      <w:r w:rsidR="00084631" w:rsidRPr="00B970FC">
        <w:rPr>
          <w:iCs/>
          <w:color w:val="2E74B5" w:themeColor="accent5" w:themeShade="BF"/>
          <w:szCs w:val="22"/>
        </w:rPr>
        <w:t xml:space="preserve"> </w:t>
      </w:r>
      <w:r w:rsidR="00084631" w:rsidRPr="005438B6">
        <w:rPr>
          <w:iCs/>
          <w:szCs w:val="22"/>
        </w:rPr>
        <w:t xml:space="preserve">cooperative mitigation agreement between the project proponent and the </w:t>
      </w:r>
      <w:del w:id="286" w:author="Author">
        <w:r w:rsidR="00084631" w:rsidRPr="005438B6" w:rsidDel="00540826">
          <w:rPr>
            <w:iCs/>
            <w:szCs w:val="22"/>
          </w:rPr>
          <w:delText>Nevada D</w:delText>
        </w:r>
        <w:r w:rsidR="003E3302" w:rsidRPr="005438B6" w:rsidDel="00540826">
          <w:rPr>
            <w:iCs/>
            <w:szCs w:val="22"/>
          </w:rPr>
          <w:delText>epartment</w:delText>
        </w:r>
        <w:r w:rsidR="00084631" w:rsidRPr="005438B6" w:rsidDel="00540826">
          <w:rPr>
            <w:iCs/>
            <w:szCs w:val="22"/>
          </w:rPr>
          <w:delText xml:space="preserve"> of Wildlife</w:delText>
        </w:r>
      </w:del>
      <w:ins w:id="287" w:author="Author">
        <w:r w:rsidR="00540826" w:rsidRPr="005438B6">
          <w:rPr>
            <w:iCs/>
            <w:szCs w:val="22"/>
          </w:rPr>
          <w:t>Department, to</w:t>
        </w:r>
        <w:r w:rsidR="00D208A0" w:rsidRPr="005438B6">
          <w:rPr>
            <w:iCs/>
            <w:szCs w:val="22"/>
          </w:rPr>
          <w:t xml:space="preserve"> </w:t>
        </w:r>
        <w:r w:rsidR="009219AB" w:rsidRPr="005438B6">
          <w:rPr>
            <w:iCs/>
            <w:szCs w:val="22"/>
          </w:rPr>
          <w:t xml:space="preserve">be completed </w:t>
        </w:r>
        <w:r w:rsidR="00B50145" w:rsidRPr="005438B6">
          <w:rPr>
            <w:iCs/>
            <w:szCs w:val="22"/>
          </w:rPr>
          <w:t>prior to</w:t>
        </w:r>
        <w:r w:rsidR="0045224F" w:rsidRPr="005438B6">
          <w:rPr>
            <w:iCs/>
            <w:szCs w:val="22"/>
          </w:rPr>
          <w:t xml:space="preserve"> </w:t>
        </w:r>
        <w:r w:rsidR="00EE156D" w:rsidRPr="005438B6">
          <w:rPr>
            <w:iCs/>
            <w:szCs w:val="22"/>
          </w:rPr>
          <w:t xml:space="preserve">initiation of </w:t>
        </w:r>
        <w:r w:rsidR="00871053" w:rsidRPr="005438B6">
          <w:rPr>
            <w:iCs/>
            <w:szCs w:val="22"/>
          </w:rPr>
          <w:t>ground disturbance for the development project</w:t>
        </w:r>
        <w:r w:rsidR="00540826" w:rsidRPr="005438B6">
          <w:rPr>
            <w:iCs/>
            <w:szCs w:val="22"/>
          </w:rPr>
          <w:t>. Any such agreement will</w:t>
        </w:r>
        <w:r w:rsidR="005A2D19" w:rsidRPr="005438B6">
          <w:rPr>
            <w:iCs/>
            <w:szCs w:val="22"/>
          </w:rPr>
          <w:t xml:space="preserve"> describe </w:t>
        </w:r>
        <w:r w:rsidR="008B48B9" w:rsidRPr="005438B6">
          <w:rPr>
            <w:iCs/>
            <w:szCs w:val="22"/>
          </w:rPr>
          <w:t xml:space="preserve">party </w:t>
        </w:r>
        <w:r w:rsidR="005A2D19" w:rsidRPr="005438B6">
          <w:rPr>
            <w:iCs/>
            <w:szCs w:val="22"/>
          </w:rPr>
          <w:t>responsibilities and timelines</w:t>
        </w:r>
        <w:r w:rsidR="00CE3AC3" w:rsidRPr="005438B6">
          <w:rPr>
            <w:iCs/>
            <w:szCs w:val="22"/>
          </w:rPr>
          <w:t xml:space="preserve"> for mitigation</w:t>
        </w:r>
      </w:ins>
      <w:r w:rsidR="00084631" w:rsidRPr="005438B6">
        <w:rPr>
          <w:iCs/>
          <w:szCs w:val="22"/>
        </w:rPr>
        <w:t>.</w:t>
      </w:r>
    </w:p>
    <w:p w14:paraId="7D8FC5FC" w14:textId="77777777" w:rsidR="00084631" w:rsidRPr="005438B6" w:rsidRDefault="00084631" w:rsidP="009E540D">
      <w:pPr>
        <w:pStyle w:val="BodyTextIndent"/>
        <w:ind w:left="0"/>
        <w:jc w:val="left"/>
        <w:rPr>
          <w:szCs w:val="22"/>
        </w:rPr>
      </w:pPr>
    </w:p>
    <w:p w14:paraId="0FAB4611" w14:textId="77777777" w:rsidR="00084631" w:rsidRPr="005438B6" w:rsidRDefault="00084631" w:rsidP="009900F1">
      <w:pPr>
        <w:pStyle w:val="BodyTextIndent"/>
        <w:ind w:left="0"/>
        <w:jc w:val="center"/>
        <w:rPr>
          <w:szCs w:val="22"/>
        </w:rPr>
      </w:pPr>
      <w:r w:rsidRPr="005438B6">
        <w:rPr>
          <w:b/>
          <w:szCs w:val="22"/>
          <w:u w:val="single"/>
        </w:rPr>
        <w:t>PROCEDURES</w:t>
      </w:r>
    </w:p>
    <w:p w14:paraId="38ABB4D8" w14:textId="77777777" w:rsidR="00084631" w:rsidRPr="005438B6" w:rsidRDefault="00084631" w:rsidP="00DB5A88">
      <w:pPr>
        <w:pStyle w:val="BodyTextIndent"/>
        <w:ind w:left="0"/>
        <w:jc w:val="left"/>
        <w:rPr>
          <w:szCs w:val="22"/>
        </w:rPr>
      </w:pPr>
    </w:p>
    <w:p w14:paraId="2E45A4ED" w14:textId="0A4A5CCA" w:rsidR="00084631" w:rsidRPr="005438B6" w:rsidRDefault="003E3302" w:rsidP="009E540D">
      <w:pPr>
        <w:pStyle w:val="BodyTextIndent"/>
        <w:ind w:left="0"/>
        <w:jc w:val="left"/>
        <w:rPr>
          <w:szCs w:val="22"/>
        </w:rPr>
      </w:pPr>
      <w:r w:rsidRPr="005438B6">
        <w:rPr>
          <w:szCs w:val="22"/>
        </w:rPr>
        <w:t>The Department</w:t>
      </w:r>
      <w:r w:rsidR="00084631" w:rsidRPr="005438B6">
        <w:rPr>
          <w:szCs w:val="22"/>
        </w:rPr>
        <w:t xml:space="preserve"> will implement the above listed policies in accordance with the definitions as described in the National Environmental Policy Act and </w:t>
      </w:r>
      <w:del w:id="288" w:author="Author">
        <w:r w:rsidR="00084631" w:rsidRPr="005438B6" w:rsidDel="00690EEA">
          <w:rPr>
            <w:szCs w:val="22"/>
          </w:rPr>
          <w:delText>as promulgated in the</w:delText>
        </w:r>
      </w:del>
      <w:ins w:id="289" w:author="Author">
        <w:r w:rsidR="00690EEA" w:rsidRPr="005438B6">
          <w:rPr>
            <w:szCs w:val="22"/>
          </w:rPr>
          <w:t>consistent with</w:t>
        </w:r>
      </w:ins>
      <w:r w:rsidR="00084631" w:rsidRPr="005438B6">
        <w:rPr>
          <w:szCs w:val="22"/>
        </w:rPr>
        <w:t xml:space="preserve"> federal regulations under 40 CFR 1508.20. </w:t>
      </w:r>
      <w:del w:id="290" w:author="Author">
        <w:r w:rsidR="00084631" w:rsidRPr="005438B6" w:rsidDel="00690EEA">
          <w:rPr>
            <w:szCs w:val="22"/>
          </w:rPr>
          <w:delText xml:space="preserve"> </w:delText>
        </w:r>
      </w:del>
      <w:r w:rsidR="00084631" w:rsidRPr="005438B6">
        <w:rPr>
          <w:szCs w:val="22"/>
        </w:rPr>
        <w:t>Mitigation will include in order of priority implementation:</w:t>
      </w:r>
    </w:p>
    <w:p w14:paraId="40D4E580" w14:textId="77777777" w:rsidR="00084631" w:rsidRPr="005438B6" w:rsidRDefault="00084631" w:rsidP="009E540D">
      <w:pPr>
        <w:pStyle w:val="BodyTextIndent"/>
        <w:ind w:left="0"/>
        <w:jc w:val="left"/>
        <w:rPr>
          <w:szCs w:val="22"/>
        </w:rPr>
      </w:pPr>
    </w:p>
    <w:p w14:paraId="42752B54" w14:textId="7BCDC65E" w:rsidR="00084631" w:rsidRPr="005438B6" w:rsidRDefault="00084631" w:rsidP="009E540D">
      <w:pPr>
        <w:pStyle w:val="BodyTextIndent"/>
        <w:ind w:left="0"/>
        <w:jc w:val="left"/>
        <w:rPr>
          <w:szCs w:val="22"/>
        </w:rPr>
      </w:pPr>
      <w:r w:rsidRPr="005438B6">
        <w:rPr>
          <w:szCs w:val="22"/>
        </w:rPr>
        <w:t>1.</w:t>
      </w:r>
      <w:r w:rsidRPr="005438B6">
        <w:rPr>
          <w:szCs w:val="22"/>
        </w:rPr>
        <w:tab/>
      </w:r>
      <w:r w:rsidRPr="005438B6">
        <w:rPr>
          <w:szCs w:val="22"/>
          <w:u w:val="single"/>
        </w:rPr>
        <w:t>Avoiding the impact altogether by not taking a certain action or parts of an action</w:t>
      </w:r>
      <w:ins w:id="291" w:author="Author">
        <w:r w:rsidR="004F3639" w:rsidRPr="005438B6">
          <w:rPr>
            <w:szCs w:val="22"/>
            <w:u w:val="single"/>
          </w:rPr>
          <w:t>.</w:t>
        </w:r>
      </w:ins>
    </w:p>
    <w:p w14:paraId="240C0877" w14:textId="77777777" w:rsidR="00084631" w:rsidRPr="005438B6" w:rsidRDefault="00084631" w:rsidP="009E540D">
      <w:pPr>
        <w:pStyle w:val="BodyTextIndent"/>
        <w:jc w:val="left"/>
        <w:rPr>
          <w:szCs w:val="22"/>
        </w:rPr>
      </w:pPr>
    </w:p>
    <w:p w14:paraId="7CAD73A0" w14:textId="654E2CAB" w:rsidR="00084631" w:rsidRPr="005438B6" w:rsidRDefault="003E3302" w:rsidP="009E540D">
      <w:pPr>
        <w:pStyle w:val="BodyTextIndent"/>
        <w:jc w:val="left"/>
        <w:rPr>
          <w:szCs w:val="22"/>
        </w:rPr>
      </w:pPr>
      <w:r w:rsidRPr="005438B6">
        <w:rPr>
          <w:szCs w:val="22"/>
        </w:rPr>
        <w:t>The Department</w:t>
      </w:r>
      <w:r w:rsidR="00084631" w:rsidRPr="005438B6">
        <w:rPr>
          <w:szCs w:val="22"/>
        </w:rPr>
        <w:t xml:space="preserve">’s </w:t>
      </w:r>
      <w:del w:id="292" w:author="Author">
        <w:r w:rsidR="00084631" w:rsidRPr="005438B6">
          <w:rPr>
            <w:szCs w:val="22"/>
          </w:rPr>
          <w:delText xml:space="preserve">major program </w:delText>
        </w:r>
      </w:del>
      <w:r w:rsidR="00084631" w:rsidRPr="005438B6">
        <w:rPr>
          <w:szCs w:val="22"/>
        </w:rPr>
        <w:t xml:space="preserve">emphasis will be directed toward providing </w:t>
      </w:r>
      <w:del w:id="293" w:author="Author">
        <w:r w:rsidR="00084631" w:rsidRPr="005438B6">
          <w:rPr>
            <w:szCs w:val="22"/>
          </w:rPr>
          <w:delText xml:space="preserve">wildlife </w:delText>
        </w:r>
      </w:del>
      <w:r w:rsidR="00084631" w:rsidRPr="005438B6">
        <w:rPr>
          <w:szCs w:val="22"/>
        </w:rPr>
        <w:t xml:space="preserve">input and </w:t>
      </w:r>
      <w:del w:id="294" w:author="Author">
        <w:r w:rsidR="00084631" w:rsidRPr="005438B6">
          <w:rPr>
            <w:szCs w:val="22"/>
          </w:rPr>
          <w:delText xml:space="preserve">associated </w:delText>
        </w:r>
      </w:del>
      <w:r w:rsidR="00084631" w:rsidRPr="005438B6">
        <w:rPr>
          <w:szCs w:val="22"/>
        </w:rPr>
        <w:t xml:space="preserve">recommendations which avoid </w:t>
      </w:r>
      <w:del w:id="295" w:author="Author">
        <w:r w:rsidR="00084631" w:rsidRPr="005438B6">
          <w:rPr>
            <w:szCs w:val="22"/>
          </w:rPr>
          <w:delText xml:space="preserve">or divert </w:delText>
        </w:r>
      </w:del>
      <w:r w:rsidR="00084631" w:rsidRPr="005438B6">
        <w:rPr>
          <w:szCs w:val="22"/>
        </w:rPr>
        <w:t xml:space="preserve">conflicting land uses with an overall objective of maintaining as much existing natural habitat as possible. </w:t>
      </w:r>
      <w:del w:id="296" w:author="Author">
        <w:r w:rsidR="00084631" w:rsidRPr="005438B6">
          <w:rPr>
            <w:szCs w:val="22"/>
          </w:rPr>
          <w:delText xml:space="preserve"> </w:delText>
        </w:r>
      </w:del>
      <w:r w:rsidR="00084631" w:rsidRPr="005438B6">
        <w:rPr>
          <w:szCs w:val="22"/>
        </w:rPr>
        <w:t>This approach is particularly important for projects conflicting with threatened or endangered species and in areas of critical environmental concern or key habitat types.</w:t>
      </w:r>
      <w:del w:id="297" w:author="Author">
        <w:r w:rsidR="00084631" w:rsidRPr="005438B6" w:rsidDel="006268A0">
          <w:rPr>
            <w:szCs w:val="22"/>
          </w:rPr>
          <w:delText xml:space="preserve">  </w:delText>
        </w:r>
      </w:del>
      <w:ins w:id="298" w:author="Author">
        <w:r w:rsidR="006268A0">
          <w:rPr>
            <w:szCs w:val="22"/>
          </w:rPr>
          <w:t xml:space="preserve"> </w:t>
        </w:r>
      </w:ins>
      <w:r w:rsidR="00084631" w:rsidRPr="005438B6">
        <w:rPr>
          <w:szCs w:val="22"/>
        </w:rPr>
        <w:t>Emphasis on the preservation of wetlands</w:t>
      </w:r>
      <w:ins w:id="299" w:author="Author">
        <w:r w:rsidR="009D4C91" w:rsidRPr="005438B6">
          <w:rPr>
            <w:szCs w:val="22"/>
          </w:rPr>
          <w:t xml:space="preserve">, </w:t>
        </w:r>
        <w:r w:rsidR="00FE4B3B" w:rsidRPr="005438B6">
          <w:rPr>
            <w:szCs w:val="22"/>
          </w:rPr>
          <w:t xml:space="preserve">spring sites and associated vegetation, riparian </w:t>
        </w:r>
        <w:r w:rsidR="001543A2" w:rsidRPr="005438B6">
          <w:rPr>
            <w:szCs w:val="22"/>
          </w:rPr>
          <w:t>habitat, and meadow systems,</w:t>
        </w:r>
      </w:ins>
      <w:r w:rsidR="00084631" w:rsidRPr="005438B6">
        <w:rPr>
          <w:szCs w:val="22"/>
        </w:rPr>
        <w:t xml:space="preserve"> should also fall under this category </w:t>
      </w:r>
      <w:del w:id="300" w:author="Author">
        <w:r w:rsidR="00084631" w:rsidRPr="005438B6" w:rsidDel="001543A2">
          <w:rPr>
            <w:szCs w:val="22"/>
          </w:rPr>
          <w:delText>because of</w:delText>
        </w:r>
      </w:del>
      <w:ins w:id="301" w:author="Author">
        <w:r w:rsidR="001543A2" w:rsidRPr="005438B6">
          <w:rPr>
            <w:szCs w:val="22"/>
          </w:rPr>
          <w:t>due to</w:t>
        </w:r>
      </w:ins>
      <w:r w:rsidR="00084631" w:rsidRPr="005438B6">
        <w:rPr>
          <w:szCs w:val="22"/>
        </w:rPr>
        <w:t xml:space="preserve"> the limited nature and importance of these habitat types</w:t>
      </w:r>
      <w:ins w:id="302" w:author="Author">
        <w:r w:rsidR="00AE54DF" w:rsidRPr="005438B6">
          <w:rPr>
            <w:szCs w:val="22"/>
          </w:rPr>
          <w:t xml:space="preserve"> in the Great Basin</w:t>
        </w:r>
      </w:ins>
      <w:r w:rsidR="00084631" w:rsidRPr="005438B6">
        <w:rPr>
          <w:szCs w:val="22"/>
        </w:rPr>
        <w:t>.</w:t>
      </w:r>
      <w:del w:id="303" w:author="Author">
        <w:r w:rsidR="00084631" w:rsidRPr="005438B6" w:rsidDel="00AE54DF">
          <w:rPr>
            <w:szCs w:val="22"/>
          </w:rPr>
          <w:delText xml:space="preserve"> </w:delText>
        </w:r>
      </w:del>
      <w:r w:rsidR="00084631" w:rsidRPr="005438B6">
        <w:rPr>
          <w:szCs w:val="22"/>
        </w:rPr>
        <w:t xml:space="preserve"> </w:t>
      </w:r>
      <w:del w:id="304" w:author="Author">
        <w:r w:rsidRPr="005438B6" w:rsidDel="009D4C91">
          <w:rPr>
            <w:szCs w:val="22"/>
          </w:rPr>
          <w:delText>t</w:delText>
        </w:r>
      </w:del>
      <w:ins w:id="305" w:author="Author">
        <w:r w:rsidR="00AE381D" w:rsidRPr="005438B6">
          <w:rPr>
            <w:szCs w:val="22"/>
          </w:rPr>
          <w:t>T</w:t>
        </w:r>
      </w:ins>
      <w:r w:rsidRPr="005438B6">
        <w:rPr>
          <w:szCs w:val="22"/>
        </w:rPr>
        <w:t>he Department</w:t>
      </w:r>
      <w:r w:rsidR="00084631" w:rsidRPr="005438B6">
        <w:rPr>
          <w:szCs w:val="22"/>
        </w:rPr>
        <w:t xml:space="preserve"> </w:t>
      </w:r>
      <w:ins w:id="306" w:author="Author">
        <w:r w:rsidR="00AE381D" w:rsidRPr="005438B6">
          <w:rPr>
            <w:szCs w:val="22"/>
          </w:rPr>
          <w:t xml:space="preserve">shall </w:t>
        </w:r>
      </w:ins>
      <w:r w:rsidR="00084631" w:rsidRPr="005438B6">
        <w:rPr>
          <w:szCs w:val="22"/>
        </w:rPr>
        <w:t xml:space="preserve">provide sufficient supporting information to the decision makers as a means of justifying the need for </w:t>
      </w:r>
      <w:ins w:id="307" w:author="Author">
        <w:r w:rsidR="00AE381D" w:rsidRPr="005438B6">
          <w:rPr>
            <w:szCs w:val="22"/>
          </w:rPr>
          <w:t>avoidance measures</w:t>
        </w:r>
      </w:ins>
      <w:r w:rsidR="00084631" w:rsidRPr="005438B6">
        <w:rPr>
          <w:szCs w:val="22"/>
        </w:rPr>
        <w:t xml:space="preserve">. </w:t>
      </w:r>
      <w:del w:id="308" w:author="Author">
        <w:r w:rsidR="00084631" w:rsidRPr="005438B6" w:rsidDel="00AE381D">
          <w:rPr>
            <w:szCs w:val="22"/>
          </w:rPr>
          <w:delText xml:space="preserve"> </w:delText>
        </w:r>
      </w:del>
      <w:r w:rsidR="00084631" w:rsidRPr="005438B6">
        <w:rPr>
          <w:szCs w:val="22"/>
        </w:rPr>
        <w:t xml:space="preserve">Recommendations </w:t>
      </w:r>
      <w:ins w:id="309" w:author="Author">
        <w:r w:rsidR="00AE381D" w:rsidRPr="005438B6">
          <w:rPr>
            <w:szCs w:val="22"/>
          </w:rPr>
          <w:t>for avoidance measures</w:t>
        </w:r>
      </w:ins>
      <w:r w:rsidR="00084631" w:rsidRPr="005438B6">
        <w:rPr>
          <w:szCs w:val="22"/>
        </w:rPr>
        <w:t xml:space="preserve"> </w:t>
      </w:r>
      <w:ins w:id="310" w:author="Author">
        <w:r w:rsidR="00AE381D" w:rsidRPr="005438B6">
          <w:rPr>
            <w:szCs w:val="22"/>
          </w:rPr>
          <w:t>should</w:t>
        </w:r>
      </w:ins>
      <w:r w:rsidR="00084631" w:rsidRPr="005438B6">
        <w:rPr>
          <w:szCs w:val="22"/>
        </w:rPr>
        <w:t xml:space="preserve"> be for a </w:t>
      </w:r>
      <w:ins w:id="311" w:author="Author">
        <w:r w:rsidR="008E6455" w:rsidRPr="005438B6">
          <w:rPr>
            <w:szCs w:val="22"/>
          </w:rPr>
          <w:t>“</w:t>
        </w:r>
      </w:ins>
      <w:r w:rsidR="00084631" w:rsidRPr="005438B6">
        <w:rPr>
          <w:szCs w:val="22"/>
        </w:rPr>
        <w:t>no action alternative</w:t>
      </w:r>
      <w:ins w:id="312" w:author="Author">
        <w:r w:rsidR="008E6455" w:rsidRPr="005438B6">
          <w:rPr>
            <w:szCs w:val="22"/>
          </w:rPr>
          <w:t>”</w:t>
        </w:r>
      </w:ins>
      <w:r w:rsidR="00084631" w:rsidRPr="005438B6">
        <w:rPr>
          <w:szCs w:val="22"/>
        </w:rPr>
        <w:t xml:space="preserve"> or for relocation of the proposed action into a less sensitive area.</w:t>
      </w:r>
    </w:p>
    <w:p w14:paraId="2539BC62" w14:textId="77777777" w:rsidR="00084631" w:rsidRPr="005438B6" w:rsidRDefault="00084631" w:rsidP="009E540D">
      <w:pPr>
        <w:pStyle w:val="BodyTextIndent"/>
        <w:jc w:val="left"/>
        <w:rPr>
          <w:szCs w:val="22"/>
        </w:rPr>
      </w:pPr>
    </w:p>
    <w:p w14:paraId="10884711" w14:textId="62CFC589" w:rsidR="00441863" w:rsidRPr="005438B6" w:rsidRDefault="00084631" w:rsidP="00F9386F">
      <w:pPr>
        <w:pStyle w:val="BodyTextIndent"/>
        <w:spacing w:after="120"/>
        <w:ind w:left="720" w:hanging="720"/>
        <w:jc w:val="left"/>
        <w:rPr>
          <w:ins w:id="313" w:author="Author"/>
          <w:szCs w:val="22"/>
        </w:rPr>
      </w:pPr>
      <w:r w:rsidRPr="005438B6">
        <w:rPr>
          <w:szCs w:val="22"/>
        </w:rPr>
        <w:lastRenderedPageBreak/>
        <w:t>2.</w:t>
      </w:r>
      <w:r w:rsidRPr="005438B6">
        <w:rPr>
          <w:szCs w:val="22"/>
        </w:rPr>
        <w:tab/>
      </w:r>
      <w:r w:rsidRPr="005438B6">
        <w:rPr>
          <w:szCs w:val="22"/>
          <w:u w:val="single"/>
        </w:rPr>
        <w:t>Minimizing</w:t>
      </w:r>
      <w:ins w:id="314" w:author="Author">
        <w:r w:rsidR="002241E7" w:rsidRPr="005438B6">
          <w:rPr>
            <w:szCs w:val="22"/>
            <w:u w:val="single"/>
          </w:rPr>
          <w:t xml:space="preserve"> </w:t>
        </w:r>
      </w:ins>
      <w:del w:id="315" w:author="Author">
        <w:r w:rsidRPr="005438B6" w:rsidDel="002241E7">
          <w:rPr>
            <w:szCs w:val="22"/>
            <w:u w:val="single"/>
          </w:rPr>
          <w:delText xml:space="preserve"> </w:delText>
        </w:r>
      </w:del>
      <w:r w:rsidRPr="005438B6">
        <w:rPr>
          <w:szCs w:val="22"/>
          <w:u w:val="single"/>
        </w:rPr>
        <w:t>impacts by limiting the degree or magnitude of the action or its implementation</w:t>
      </w:r>
      <w:ins w:id="316" w:author="Author">
        <w:r w:rsidR="00FC6C12" w:rsidRPr="00DB5A88">
          <w:rPr>
            <w:szCs w:val="22"/>
          </w:rPr>
          <w:t>.</w:t>
        </w:r>
        <w:r w:rsidR="00FC6C12" w:rsidRPr="005438B6">
          <w:rPr>
            <w:szCs w:val="22"/>
          </w:rPr>
          <w:t xml:space="preserve"> This includes:</w:t>
        </w:r>
        <w:r w:rsidR="00914C70" w:rsidRPr="005438B6">
          <w:rPr>
            <w:szCs w:val="22"/>
          </w:rPr>
          <w:t xml:space="preserve"> </w:t>
        </w:r>
      </w:ins>
    </w:p>
    <w:p w14:paraId="7B68C6CE" w14:textId="797146BD" w:rsidR="00441863" w:rsidRPr="00DB5A88" w:rsidRDefault="00914C70" w:rsidP="00DB5A88">
      <w:pPr>
        <w:pStyle w:val="BodyTextIndent"/>
        <w:numPr>
          <w:ilvl w:val="4"/>
          <w:numId w:val="11"/>
        </w:numPr>
        <w:ind w:left="1080"/>
        <w:jc w:val="left"/>
        <w:rPr>
          <w:ins w:id="317" w:author="Author"/>
          <w:szCs w:val="22"/>
        </w:rPr>
      </w:pPr>
      <w:ins w:id="318" w:author="Author">
        <w:r w:rsidRPr="005438B6">
          <w:rPr>
            <w:szCs w:val="22"/>
            <w:u w:val="single"/>
          </w:rPr>
          <w:t>Rectifying</w:t>
        </w:r>
        <w:r w:rsidRPr="00DB5A88">
          <w:rPr>
            <w:szCs w:val="22"/>
          </w:rPr>
          <w:t xml:space="preserve"> the impact by repairing, rehabilitating, or restoring the affected environment</w:t>
        </w:r>
        <w:r w:rsidR="005E1344" w:rsidRPr="005438B6">
          <w:rPr>
            <w:szCs w:val="22"/>
          </w:rPr>
          <w:t>.</w:t>
        </w:r>
      </w:ins>
    </w:p>
    <w:p w14:paraId="32FCCDCD" w14:textId="1FA6AC34" w:rsidR="00084631" w:rsidRPr="005438B6" w:rsidRDefault="00441863" w:rsidP="00DB5A88">
      <w:pPr>
        <w:pStyle w:val="BodyTextIndent"/>
        <w:numPr>
          <w:ilvl w:val="4"/>
          <w:numId w:val="11"/>
        </w:numPr>
        <w:ind w:left="1080"/>
        <w:jc w:val="left"/>
        <w:rPr>
          <w:szCs w:val="22"/>
        </w:rPr>
      </w:pPr>
      <w:ins w:id="319" w:author="Author">
        <w:r w:rsidRPr="005438B6">
          <w:rPr>
            <w:szCs w:val="22"/>
            <w:u w:val="single"/>
          </w:rPr>
          <w:t>Reducing</w:t>
        </w:r>
        <w:r w:rsidRPr="00DB5A88">
          <w:rPr>
            <w:szCs w:val="22"/>
          </w:rPr>
          <w:t xml:space="preserve"> or eliminating the impact over time by preservation and maintenance operations during the life of the action</w:t>
        </w:r>
        <w:r w:rsidR="005E1344" w:rsidRPr="005438B6">
          <w:rPr>
            <w:szCs w:val="22"/>
          </w:rPr>
          <w:t>.</w:t>
        </w:r>
      </w:ins>
    </w:p>
    <w:p w14:paraId="276FEEEA" w14:textId="77777777" w:rsidR="00084631" w:rsidRPr="005438B6" w:rsidRDefault="00084631" w:rsidP="009E540D">
      <w:pPr>
        <w:pStyle w:val="BodyTextIndent"/>
        <w:ind w:left="0"/>
        <w:jc w:val="left"/>
        <w:rPr>
          <w:szCs w:val="22"/>
        </w:rPr>
      </w:pPr>
    </w:p>
    <w:p w14:paraId="0C2D5EC1" w14:textId="3879F7B2" w:rsidR="00084631" w:rsidRPr="005438B6" w:rsidRDefault="00084631" w:rsidP="009E540D">
      <w:pPr>
        <w:pStyle w:val="BodyTextIndent"/>
        <w:jc w:val="left"/>
        <w:rPr>
          <w:szCs w:val="22"/>
        </w:rPr>
      </w:pPr>
      <w:r w:rsidRPr="005438B6">
        <w:rPr>
          <w:szCs w:val="22"/>
        </w:rPr>
        <w:t xml:space="preserve">This </w:t>
      </w:r>
      <w:del w:id="320" w:author="Author">
        <w:r w:rsidRPr="005438B6" w:rsidDel="00AE381D">
          <w:rPr>
            <w:szCs w:val="22"/>
          </w:rPr>
          <w:delText xml:space="preserve">mitigative </w:delText>
        </w:r>
      </w:del>
      <w:r w:rsidRPr="005438B6">
        <w:rPr>
          <w:szCs w:val="22"/>
        </w:rPr>
        <w:t xml:space="preserve">approach </w:t>
      </w:r>
      <w:del w:id="321" w:author="Author">
        <w:r w:rsidRPr="005438B6" w:rsidDel="00AE381D">
          <w:rPr>
            <w:szCs w:val="22"/>
          </w:rPr>
          <w:delText xml:space="preserve">to habitat management </w:delText>
        </w:r>
      </w:del>
      <w:r w:rsidRPr="005438B6">
        <w:rPr>
          <w:szCs w:val="22"/>
        </w:rPr>
        <w:t xml:space="preserve">is </w:t>
      </w:r>
      <w:ins w:id="322" w:author="Author">
        <w:r w:rsidR="00C924B3" w:rsidRPr="005438B6">
          <w:rPr>
            <w:szCs w:val="22"/>
          </w:rPr>
          <w:t xml:space="preserve">intended to </w:t>
        </w:r>
      </w:ins>
      <w:del w:id="323" w:author="Author">
        <w:r w:rsidRPr="005438B6">
          <w:rPr>
            <w:szCs w:val="22"/>
          </w:rPr>
          <w:delText>directed at</w:delText>
        </w:r>
      </w:del>
      <w:ins w:id="324" w:author="Author">
        <w:r w:rsidR="004B2971" w:rsidRPr="005438B6">
          <w:rPr>
            <w:szCs w:val="22"/>
          </w:rPr>
          <w:t>reduce the</w:t>
        </w:r>
        <w:r w:rsidR="00F94477" w:rsidRPr="005438B6">
          <w:rPr>
            <w:szCs w:val="22"/>
          </w:rPr>
          <w:t xml:space="preserve"> duration,</w:t>
        </w:r>
        <w:r w:rsidR="004B2971" w:rsidRPr="005438B6">
          <w:rPr>
            <w:szCs w:val="22"/>
          </w:rPr>
          <w:t xml:space="preserve"> scope</w:t>
        </w:r>
        <w:r w:rsidR="00843164" w:rsidRPr="005438B6">
          <w:rPr>
            <w:szCs w:val="22"/>
          </w:rPr>
          <w:t>,</w:t>
        </w:r>
        <w:r w:rsidR="004B2971" w:rsidRPr="005438B6">
          <w:rPr>
            <w:szCs w:val="22"/>
          </w:rPr>
          <w:t xml:space="preserve"> or intensity of the </w:t>
        </w:r>
        <w:r w:rsidR="009854E9" w:rsidRPr="005438B6">
          <w:rPr>
            <w:szCs w:val="22"/>
          </w:rPr>
          <w:t>adverse impacts and</w:t>
        </w:r>
        <w:r w:rsidR="00843164" w:rsidRPr="005438B6">
          <w:rPr>
            <w:szCs w:val="22"/>
          </w:rPr>
          <w:t>/or</w:t>
        </w:r>
        <w:r w:rsidR="009854E9" w:rsidRPr="005438B6">
          <w:rPr>
            <w:szCs w:val="22"/>
          </w:rPr>
          <w:t xml:space="preserve"> losses to wildlife and</w:t>
        </w:r>
        <w:r w:rsidR="00843164" w:rsidRPr="005438B6">
          <w:rPr>
            <w:szCs w:val="22"/>
          </w:rPr>
          <w:t>/or</w:t>
        </w:r>
        <w:r w:rsidR="009854E9" w:rsidRPr="005438B6">
          <w:rPr>
            <w:szCs w:val="22"/>
          </w:rPr>
          <w:t xml:space="preserve"> habitat </w:t>
        </w:r>
        <w:del w:id="325" w:author="Author">
          <w:r w:rsidR="009854E9" w:rsidRPr="005438B6">
            <w:rPr>
              <w:szCs w:val="22"/>
            </w:rPr>
            <w:delText>resources</w:delText>
          </w:r>
        </w:del>
      </w:ins>
      <w:del w:id="326" w:author="Author">
        <w:r w:rsidRPr="005438B6">
          <w:rPr>
            <w:szCs w:val="22"/>
          </w:rPr>
          <w:delText xml:space="preserve"> </w:delText>
        </w:r>
        <w:r w:rsidRPr="005438B6" w:rsidDel="00AE381D">
          <w:rPr>
            <w:szCs w:val="22"/>
          </w:rPr>
          <w:delText xml:space="preserve">making any </w:delText>
        </w:r>
      </w:del>
      <w:ins w:id="327" w:author="Author">
        <w:del w:id="328" w:author="Author">
          <w:r w:rsidR="00AE381D" w:rsidRPr="005438B6">
            <w:rPr>
              <w:szCs w:val="22"/>
            </w:rPr>
            <w:delText>minimizing</w:delText>
          </w:r>
        </w:del>
        <w:r w:rsidR="005713E4" w:rsidRPr="005438B6">
          <w:rPr>
            <w:szCs w:val="22"/>
          </w:rPr>
          <w:t xml:space="preserve">resources </w:t>
        </w:r>
        <w:del w:id="329" w:author="Author">
          <w:r w:rsidR="005713E4" w:rsidRPr="005438B6" w:rsidDel="00843164">
            <w:rPr>
              <w:szCs w:val="22"/>
            </w:rPr>
            <w:delText>minimizing</w:delText>
          </w:r>
        </w:del>
      </w:ins>
      <w:del w:id="330" w:author="Author">
        <w:r w:rsidRPr="005438B6">
          <w:rPr>
            <w:szCs w:val="22"/>
          </w:rPr>
          <w:delText xml:space="preserve">impacts </w:delText>
        </w:r>
        <w:r w:rsidRPr="005438B6" w:rsidDel="00AE381D">
          <w:rPr>
            <w:szCs w:val="22"/>
          </w:rPr>
          <w:delText xml:space="preserve">less severe or to minimize </w:delText>
        </w:r>
      </w:del>
      <w:ins w:id="331" w:author="Author">
        <w:del w:id="332" w:author="Author">
          <w:r w:rsidR="00AE381D" w:rsidRPr="005438B6" w:rsidDel="00843164">
            <w:rPr>
              <w:szCs w:val="22"/>
            </w:rPr>
            <w:delText xml:space="preserve"> </w:delText>
          </w:r>
          <w:r w:rsidR="007106F1" w:rsidRPr="005438B6" w:rsidDel="00843164">
            <w:rPr>
              <w:szCs w:val="22"/>
            </w:rPr>
            <w:delText>the magnitude orof the impact</w:delText>
          </w:r>
        </w:del>
        <w:r w:rsidR="003B03D4" w:rsidRPr="005438B6">
          <w:rPr>
            <w:szCs w:val="22"/>
          </w:rPr>
          <w:t xml:space="preserve">and may require operation and/or </w:t>
        </w:r>
        <w:r w:rsidR="00843164" w:rsidRPr="005438B6">
          <w:rPr>
            <w:szCs w:val="22"/>
          </w:rPr>
          <w:t>m</w:t>
        </w:r>
        <w:r w:rsidR="003B03D4" w:rsidRPr="005438B6">
          <w:rPr>
            <w:szCs w:val="22"/>
          </w:rPr>
          <w:t>aintenance obligations.</w:t>
        </w:r>
      </w:ins>
      <w:del w:id="333" w:author="Author">
        <w:r w:rsidRPr="005438B6">
          <w:rPr>
            <w:szCs w:val="22"/>
          </w:rPr>
          <w:delText>potential losses</w:delText>
        </w:r>
        <w:r w:rsidRPr="005438B6" w:rsidDel="003B03D4">
          <w:rPr>
            <w:szCs w:val="22"/>
          </w:rPr>
          <w:delText>.</w:delText>
        </w:r>
      </w:del>
      <w:r w:rsidRPr="005438B6">
        <w:rPr>
          <w:szCs w:val="22"/>
        </w:rPr>
        <w:t xml:space="preserve"> </w:t>
      </w:r>
      <w:del w:id="334" w:author="Author">
        <w:r w:rsidRPr="005438B6" w:rsidDel="00AE381D">
          <w:rPr>
            <w:szCs w:val="22"/>
          </w:rPr>
          <w:delText xml:space="preserve"> </w:delText>
        </w:r>
      </w:del>
      <w:r w:rsidRPr="005438B6">
        <w:rPr>
          <w:szCs w:val="22"/>
        </w:rPr>
        <w:t>Mini</w:t>
      </w:r>
      <w:ins w:id="335" w:author="Author">
        <w:r w:rsidR="00750C3C" w:rsidRPr="005438B6">
          <w:rPr>
            <w:szCs w:val="22"/>
          </w:rPr>
          <w:t>mizing</w:t>
        </w:r>
      </w:ins>
      <w:del w:id="336" w:author="Author">
        <w:r w:rsidRPr="005438B6" w:rsidDel="00750C3C">
          <w:rPr>
            <w:szCs w:val="22"/>
          </w:rPr>
          <w:delText>mal</w:delText>
        </w:r>
      </w:del>
      <w:r w:rsidRPr="005438B6">
        <w:rPr>
          <w:szCs w:val="22"/>
        </w:rPr>
        <w:t xml:space="preserve"> </w:t>
      </w:r>
      <w:ins w:id="337" w:author="Author">
        <w:r w:rsidR="00750C3C" w:rsidRPr="005438B6">
          <w:rPr>
            <w:szCs w:val="22"/>
          </w:rPr>
          <w:t>wildlife and</w:t>
        </w:r>
        <w:r w:rsidRPr="005438B6">
          <w:rPr>
            <w:szCs w:val="22"/>
          </w:rPr>
          <w:t xml:space="preserve"> </w:t>
        </w:r>
      </w:ins>
      <w:r w:rsidRPr="005438B6">
        <w:rPr>
          <w:szCs w:val="22"/>
        </w:rPr>
        <w:t xml:space="preserve">habitat disruptions </w:t>
      </w:r>
      <w:del w:id="338" w:author="Author">
        <w:r w:rsidRPr="005438B6" w:rsidDel="00AE381D">
          <w:rPr>
            <w:szCs w:val="22"/>
          </w:rPr>
          <w:delText xml:space="preserve">often </w:delText>
        </w:r>
      </w:del>
      <w:r w:rsidRPr="005438B6">
        <w:rPr>
          <w:szCs w:val="22"/>
        </w:rPr>
        <w:t>may be achieved through permit stipulations</w:t>
      </w:r>
      <w:ins w:id="339" w:author="Author">
        <w:r w:rsidR="00AE381D" w:rsidRPr="005438B6">
          <w:rPr>
            <w:szCs w:val="22"/>
          </w:rPr>
          <w:t>, restrictions in timing of activities,</w:t>
        </w:r>
      </w:ins>
      <w:r w:rsidRPr="005438B6">
        <w:rPr>
          <w:szCs w:val="22"/>
        </w:rPr>
        <w:t xml:space="preserve"> </w:t>
      </w:r>
      <w:ins w:id="340" w:author="Author">
        <w:r w:rsidR="0003061E" w:rsidRPr="005438B6">
          <w:rPr>
            <w:szCs w:val="22"/>
          </w:rPr>
          <w:t xml:space="preserve">repairing, rehabilitating, or restoring the affected environment, </w:t>
        </w:r>
        <w:r w:rsidR="00EB0812" w:rsidRPr="005438B6">
          <w:rPr>
            <w:szCs w:val="22"/>
          </w:rPr>
          <w:t xml:space="preserve">protective measures such as fences, </w:t>
        </w:r>
      </w:ins>
      <w:del w:id="341" w:author="Author">
        <w:r w:rsidRPr="005438B6" w:rsidDel="006D6A8A">
          <w:rPr>
            <w:szCs w:val="22"/>
          </w:rPr>
          <w:delText xml:space="preserve">and/or </w:delText>
        </w:r>
      </w:del>
      <w:r w:rsidRPr="005438B6">
        <w:rPr>
          <w:szCs w:val="22"/>
        </w:rPr>
        <w:t>alterations in project design</w:t>
      </w:r>
      <w:ins w:id="342" w:author="Author">
        <w:r w:rsidR="006D6A8A" w:rsidRPr="005438B6">
          <w:rPr>
            <w:szCs w:val="22"/>
          </w:rPr>
          <w:t>, Best Management Practices,</w:t>
        </w:r>
        <w:r w:rsidR="006C5341" w:rsidRPr="005438B6">
          <w:rPr>
            <w:szCs w:val="22"/>
          </w:rPr>
          <w:t xml:space="preserve"> and </w:t>
        </w:r>
        <w:r w:rsidR="006D6A8A" w:rsidRPr="005438B6">
          <w:rPr>
            <w:szCs w:val="22"/>
          </w:rPr>
          <w:t>R</w:t>
        </w:r>
        <w:r w:rsidR="006C5341" w:rsidRPr="005438B6">
          <w:rPr>
            <w:szCs w:val="22"/>
          </w:rPr>
          <w:t xml:space="preserve">equired </w:t>
        </w:r>
        <w:r w:rsidR="006D6A8A" w:rsidRPr="005438B6">
          <w:rPr>
            <w:szCs w:val="22"/>
          </w:rPr>
          <w:t>D</w:t>
        </w:r>
        <w:r w:rsidR="006C5341" w:rsidRPr="005438B6">
          <w:rPr>
            <w:szCs w:val="22"/>
          </w:rPr>
          <w:t xml:space="preserve">esign </w:t>
        </w:r>
        <w:r w:rsidR="006D6A8A" w:rsidRPr="005438B6">
          <w:rPr>
            <w:szCs w:val="22"/>
          </w:rPr>
          <w:t>F</w:t>
        </w:r>
        <w:r w:rsidR="006C5341" w:rsidRPr="005438B6">
          <w:rPr>
            <w:szCs w:val="22"/>
          </w:rPr>
          <w:t>eatures</w:t>
        </w:r>
      </w:ins>
      <w:r w:rsidRPr="005438B6">
        <w:rPr>
          <w:szCs w:val="22"/>
        </w:rPr>
        <w:t>.</w:t>
      </w:r>
      <w:ins w:id="343" w:author="Author">
        <w:r w:rsidR="003B03D4" w:rsidRPr="005438B6">
          <w:rPr>
            <w:szCs w:val="22"/>
          </w:rPr>
          <w:t xml:space="preserve"> The use of a fence to protect wildlife species from cyanide ponds used in mining operations, for example, not only needs to be designed to accomplish specified objectives but also needs to be maintained during the life of the project to insure continued protection.</w:t>
        </w:r>
        <w:r w:rsidR="006C5341" w:rsidRPr="005438B6">
          <w:rPr>
            <w:szCs w:val="22"/>
          </w:rPr>
          <w:t xml:space="preserve"> </w:t>
        </w:r>
      </w:ins>
      <w:del w:id="344" w:author="Author">
        <w:r w:rsidRPr="005438B6" w:rsidDel="006C5341">
          <w:rPr>
            <w:szCs w:val="22"/>
          </w:rPr>
          <w:delText xml:space="preserve"> </w:delText>
        </w:r>
        <w:r w:rsidRPr="005438B6" w:rsidDel="00AE381D">
          <w:rPr>
            <w:szCs w:val="22"/>
          </w:rPr>
          <w:delText xml:space="preserve">  </w:delText>
        </w:r>
        <w:r w:rsidRPr="005438B6">
          <w:rPr>
            <w:szCs w:val="22"/>
          </w:rPr>
          <w:delText xml:space="preserve">Necessary </w:delText>
        </w:r>
        <w:r w:rsidRPr="005438B6" w:rsidDel="00750C3C">
          <w:rPr>
            <w:szCs w:val="22"/>
          </w:rPr>
          <w:delText>a</w:delText>
        </w:r>
      </w:del>
      <w:ins w:id="345" w:author="Author">
        <w:del w:id="346" w:author="Author">
          <w:r w:rsidR="00EF33BE" w:rsidRPr="005438B6" w:rsidDel="0053080A">
            <w:rPr>
              <w:szCs w:val="22"/>
            </w:rPr>
            <w:delText>For example, a</w:delText>
          </w:r>
        </w:del>
        <w:r w:rsidR="0053080A" w:rsidRPr="005438B6">
          <w:rPr>
            <w:szCs w:val="22"/>
          </w:rPr>
          <w:t>A</w:t>
        </w:r>
      </w:ins>
      <w:r w:rsidRPr="005438B6">
        <w:rPr>
          <w:szCs w:val="22"/>
        </w:rPr>
        <w:t>ctivit</w:t>
      </w:r>
      <w:ins w:id="347" w:author="Author">
        <w:r w:rsidR="00750C3C" w:rsidRPr="005438B6">
          <w:rPr>
            <w:szCs w:val="22"/>
          </w:rPr>
          <w:t>ies</w:t>
        </w:r>
      </w:ins>
      <w:del w:id="348" w:author="Author">
        <w:r w:rsidRPr="005438B6" w:rsidDel="001847F4">
          <w:rPr>
            <w:szCs w:val="22"/>
          </w:rPr>
          <w:delText>y</w:delText>
        </w:r>
      </w:del>
      <w:r w:rsidRPr="005438B6">
        <w:rPr>
          <w:szCs w:val="22"/>
        </w:rPr>
        <w:t xml:space="preserve"> </w:t>
      </w:r>
      <w:ins w:id="349" w:author="Author">
        <w:r w:rsidR="00EF33BE" w:rsidRPr="005438B6">
          <w:rPr>
            <w:szCs w:val="22"/>
          </w:rPr>
          <w:t xml:space="preserve">proposed within </w:t>
        </w:r>
      </w:ins>
      <w:del w:id="350" w:author="Author">
        <w:r w:rsidRPr="005438B6">
          <w:rPr>
            <w:szCs w:val="22"/>
          </w:rPr>
          <w:delText>in the vicinity of a</w:delText>
        </w:r>
      </w:del>
      <w:ins w:id="351" w:author="Author">
        <w:r w:rsidR="00EF33BE" w:rsidRPr="005438B6">
          <w:rPr>
            <w:szCs w:val="22"/>
          </w:rPr>
          <w:t>mule</w:t>
        </w:r>
      </w:ins>
      <w:r w:rsidRPr="005438B6">
        <w:rPr>
          <w:szCs w:val="22"/>
        </w:rPr>
        <w:t xml:space="preserve"> deer winter range</w:t>
      </w:r>
      <w:ins w:id="352" w:author="Author">
        <w:r w:rsidR="00EF33BE" w:rsidRPr="005438B6">
          <w:rPr>
            <w:szCs w:val="22"/>
          </w:rPr>
          <w:t xml:space="preserve"> </w:t>
        </w:r>
      </w:ins>
      <w:del w:id="353" w:author="Author">
        <w:r w:rsidRPr="005438B6">
          <w:rPr>
            <w:szCs w:val="22"/>
          </w:rPr>
          <w:delText xml:space="preserve">, for example, </w:delText>
        </w:r>
      </w:del>
      <w:r w:rsidRPr="005438B6">
        <w:rPr>
          <w:szCs w:val="22"/>
        </w:rPr>
        <w:t>might be less disruptive if confined to the summer months</w:t>
      </w:r>
      <w:del w:id="354" w:author="Author">
        <w:r w:rsidRPr="005438B6" w:rsidDel="005F4C1D">
          <w:rPr>
            <w:szCs w:val="22"/>
          </w:rPr>
          <w:delText xml:space="preserve">. </w:delText>
        </w:r>
        <w:r w:rsidRPr="005438B6" w:rsidDel="00AE381D">
          <w:rPr>
            <w:szCs w:val="22"/>
          </w:rPr>
          <w:delText xml:space="preserve"> </w:delText>
        </w:r>
        <w:r w:rsidRPr="005438B6" w:rsidDel="005F4C1D">
          <w:rPr>
            <w:szCs w:val="22"/>
          </w:rPr>
          <w:delText>Although habitat and associated might be</w:delText>
        </w:r>
      </w:del>
      <w:ins w:id="355" w:author="Author">
        <w:del w:id="356" w:author="Author">
          <w:r w:rsidR="00C5528F" w:rsidRPr="005438B6" w:rsidDel="005F4C1D">
            <w:rPr>
              <w:szCs w:val="22"/>
            </w:rPr>
            <w:delText xml:space="preserve"> subject to </w:delText>
          </w:r>
          <w:r w:rsidR="00402F79" w:rsidRPr="005438B6" w:rsidDel="005F4C1D">
            <w:rPr>
              <w:szCs w:val="22"/>
            </w:rPr>
            <w:delText>some level of impact,</w:delText>
          </w:r>
        </w:del>
        <w:r w:rsidR="005F4C1D" w:rsidRPr="005438B6">
          <w:rPr>
            <w:szCs w:val="22"/>
          </w:rPr>
          <w:t>, thus</w:t>
        </w:r>
        <w:del w:id="357" w:author="Author">
          <w:r w:rsidR="00402F79" w:rsidRPr="005438B6" w:rsidDel="005F4C1D">
            <w:rPr>
              <w:szCs w:val="22"/>
            </w:rPr>
            <w:delText xml:space="preserve"> by</w:delText>
          </w:r>
        </w:del>
        <w:r w:rsidR="00402F79" w:rsidRPr="005438B6">
          <w:rPr>
            <w:szCs w:val="22"/>
          </w:rPr>
          <w:t xml:space="preserve"> implementing the activity during</w:t>
        </w:r>
        <w:r w:rsidRPr="005438B6">
          <w:rPr>
            <w:szCs w:val="22"/>
          </w:rPr>
          <w:t xml:space="preserve"> </w:t>
        </w:r>
      </w:ins>
      <w:del w:id="358" w:author="Author">
        <w:r w:rsidRPr="005438B6">
          <w:rPr>
            <w:szCs w:val="22"/>
          </w:rPr>
          <w:delText xml:space="preserve">stressed temporarily, this approach assumes that </w:delText>
        </w:r>
      </w:del>
      <w:ins w:id="359" w:author="Author">
        <w:r w:rsidR="00C0414B" w:rsidRPr="005438B6">
          <w:rPr>
            <w:szCs w:val="22"/>
          </w:rPr>
          <w:t xml:space="preserve">less critical timeframes </w:t>
        </w:r>
        <w:del w:id="360" w:author="Author">
          <w:r w:rsidR="00C0414B" w:rsidRPr="005438B6" w:rsidDel="007007E3">
            <w:rPr>
              <w:szCs w:val="22"/>
            </w:rPr>
            <w:delText>will</w:delText>
          </w:r>
        </w:del>
        <w:r w:rsidR="007007E3" w:rsidRPr="005438B6">
          <w:rPr>
            <w:szCs w:val="22"/>
          </w:rPr>
          <w:t>may</w:t>
        </w:r>
        <w:r w:rsidR="00C0414B" w:rsidRPr="005438B6">
          <w:rPr>
            <w:szCs w:val="22"/>
          </w:rPr>
          <w:t xml:space="preserve"> result in </w:t>
        </w:r>
        <w:r w:rsidR="00402F79" w:rsidRPr="005438B6">
          <w:rPr>
            <w:szCs w:val="22"/>
          </w:rPr>
          <w:t>fewer</w:t>
        </w:r>
        <w:r w:rsidR="00C0414B" w:rsidRPr="005438B6">
          <w:rPr>
            <w:szCs w:val="22"/>
          </w:rPr>
          <w:t xml:space="preserve"> adverse impacts</w:t>
        </w:r>
      </w:ins>
      <w:del w:id="361" w:author="Author">
        <w:r w:rsidRPr="005438B6">
          <w:rPr>
            <w:szCs w:val="22"/>
          </w:rPr>
          <w:delText>recovery will take place through natural processes within a reasonable time frame</w:delText>
        </w:r>
      </w:del>
      <w:r w:rsidRPr="005438B6">
        <w:rPr>
          <w:szCs w:val="22"/>
        </w:rPr>
        <w:t>.</w:t>
      </w:r>
      <w:ins w:id="362" w:author="Author">
        <w:r w:rsidR="00AE381D" w:rsidRPr="005438B6">
          <w:rPr>
            <w:szCs w:val="22"/>
          </w:rPr>
          <w:t xml:space="preserve"> </w:t>
        </w:r>
        <w:r w:rsidR="003F1A9C" w:rsidRPr="005438B6">
          <w:rPr>
            <w:szCs w:val="22"/>
          </w:rPr>
          <w:t xml:space="preserve">The </w:t>
        </w:r>
        <w:r w:rsidR="00AE381D" w:rsidRPr="005438B6">
          <w:rPr>
            <w:szCs w:val="22"/>
          </w:rPr>
          <w:t>Department shall provide sufficient supporting information to the decision makers as a means of justifying the need for minimization measures.</w:t>
        </w:r>
      </w:ins>
    </w:p>
    <w:p w14:paraId="4398BA20" w14:textId="77777777" w:rsidR="00084631" w:rsidRPr="005438B6" w:rsidRDefault="00084631" w:rsidP="009E540D">
      <w:pPr>
        <w:pStyle w:val="BodyTextIndent"/>
        <w:jc w:val="left"/>
        <w:rPr>
          <w:szCs w:val="22"/>
        </w:rPr>
      </w:pPr>
    </w:p>
    <w:p w14:paraId="55293750" w14:textId="7828214C" w:rsidR="00084631" w:rsidRPr="005438B6" w:rsidDel="006C5341" w:rsidRDefault="00084631" w:rsidP="009900F1">
      <w:pPr>
        <w:pStyle w:val="BodyTextIndent"/>
        <w:ind w:hanging="630"/>
        <w:jc w:val="left"/>
        <w:rPr>
          <w:del w:id="363" w:author="Author"/>
          <w:szCs w:val="22"/>
        </w:rPr>
      </w:pPr>
      <w:del w:id="364" w:author="Author">
        <w:r w:rsidRPr="005438B6" w:rsidDel="006C5341">
          <w:rPr>
            <w:szCs w:val="22"/>
          </w:rPr>
          <w:delText>3.</w:delText>
        </w:r>
        <w:r w:rsidRPr="005438B6" w:rsidDel="006C5341">
          <w:rPr>
            <w:szCs w:val="22"/>
          </w:rPr>
          <w:tab/>
        </w:r>
        <w:r w:rsidRPr="005438B6" w:rsidDel="00860CA3">
          <w:rPr>
            <w:szCs w:val="22"/>
            <w:u w:val="single"/>
          </w:rPr>
          <w:delText>Rectifying the</w:delText>
        </w:r>
        <w:r w:rsidRPr="005438B6" w:rsidDel="006C5341">
          <w:rPr>
            <w:szCs w:val="22"/>
            <w:u w:val="single"/>
          </w:rPr>
          <w:delText xml:space="preserve"> impact by repairing, rehabilitating, or restoring the affected environment</w:delText>
        </w:r>
      </w:del>
    </w:p>
    <w:p w14:paraId="293BE22A" w14:textId="369262D6" w:rsidR="00084631" w:rsidRPr="005438B6" w:rsidDel="006C5341" w:rsidRDefault="00084631" w:rsidP="009900F1">
      <w:pPr>
        <w:pStyle w:val="BodyTextIndent"/>
        <w:jc w:val="left"/>
        <w:rPr>
          <w:del w:id="365" w:author="Author"/>
          <w:szCs w:val="22"/>
        </w:rPr>
      </w:pPr>
    </w:p>
    <w:p w14:paraId="79602086" w14:textId="0E781589" w:rsidR="00084631" w:rsidRPr="005438B6" w:rsidDel="006C5341" w:rsidRDefault="00084631" w:rsidP="009900F1">
      <w:pPr>
        <w:pStyle w:val="BodyTextIndent"/>
        <w:jc w:val="left"/>
        <w:rPr>
          <w:del w:id="366" w:author="Author"/>
          <w:iCs/>
          <w:szCs w:val="22"/>
        </w:rPr>
      </w:pPr>
      <w:del w:id="367" w:author="Author">
        <w:r w:rsidRPr="005438B6" w:rsidDel="006C5341">
          <w:rPr>
            <w:szCs w:val="22"/>
          </w:rPr>
          <w:delText xml:space="preserve">The primary objective of this measure is to restore the same functions in an affected area to pre-disturbance conditions. </w:delText>
        </w:r>
        <w:r w:rsidRPr="005438B6" w:rsidDel="00E0156F">
          <w:rPr>
            <w:szCs w:val="22"/>
          </w:rPr>
          <w:delText xml:space="preserve"> </w:delText>
        </w:r>
        <w:r w:rsidRPr="005438B6" w:rsidDel="006C5341">
          <w:rPr>
            <w:szCs w:val="22"/>
          </w:rPr>
          <w:delText>Since many proposed activities create temporary disruptions, it is often possible to mitigate adverse impacts by restoring or even improving conditions.  Examples of such activities might include revegetation of temporary roads needed for exploratory purposes or streambank stabilization after completion of a bridge</w:delText>
        </w:r>
        <w:r w:rsidR="003E3302" w:rsidRPr="005438B6" w:rsidDel="006C5341">
          <w:rPr>
            <w:szCs w:val="22"/>
          </w:rPr>
          <w:delText xml:space="preserve"> project.  Although the Department</w:delText>
        </w:r>
        <w:r w:rsidRPr="005438B6" w:rsidDel="006C5341">
          <w:rPr>
            <w:szCs w:val="22"/>
          </w:rPr>
          <w:delText xml:space="preserve"> recognizes there may be situations where complete rehabilitation is not possible or feasible, it should be a consideration in the review process </w:delText>
        </w:r>
        <w:r w:rsidRPr="005438B6" w:rsidDel="006C5341">
          <w:rPr>
            <w:iCs/>
            <w:szCs w:val="22"/>
          </w:rPr>
          <w:delText>and implementation of other mitigation (compensation) evaluated as an alternative to the loss of habitat.</w:delText>
        </w:r>
      </w:del>
    </w:p>
    <w:p w14:paraId="77CCA884" w14:textId="6C37C166" w:rsidR="00084631" w:rsidRPr="005438B6" w:rsidDel="006C5341" w:rsidRDefault="00084631" w:rsidP="009900F1">
      <w:pPr>
        <w:pStyle w:val="BodyTextIndent"/>
        <w:jc w:val="left"/>
        <w:rPr>
          <w:del w:id="368" w:author="Author"/>
          <w:szCs w:val="22"/>
        </w:rPr>
      </w:pPr>
    </w:p>
    <w:p w14:paraId="0169C944" w14:textId="60A18D99" w:rsidR="00084631" w:rsidRPr="005438B6" w:rsidDel="00B966C9" w:rsidRDefault="00084631" w:rsidP="009900F1">
      <w:pPr>
        <w:pStyle w:val="BodyTextIndent"/>
        <w:ind w:left="720" w:hanging="720"/>
        <w:jc w:val="left"/>
        <w:rPr>
          <w:del w:id="369" w:author="Author"/>
          <w:szCs w:val="22"/>
        </w:rPr>
      </w:pPr>
      <w:del w:id="370" w:author="Author">
        <w:r w:rsidRPr="005438B6" w:rsidDel="00B966C9">
          <w:rPr>
            <w:szCs w:val="22"/>
          </w:rPr>
          <w:delText>4.</w:delText>
        </w:r>
        <w:r w:rsidRPr="005438B6" w:rsidDel="00B966C9">
          <w:rPr>
            <w:szCs w:val="22"/>
          </w:rPr>
          <w:tab/>
        </w:r>
        <w:r w:rsidRPr="005438B6" w:rsidDel="00B966C9">
          <w:rPr>
            <w:szCs w:val="22"/>
            <w:u w:val="single"/>
          </w:rPr>
          <w:delText>Reducing or eliminating the impact over time by preservation and maintenance operations during the life of the action</w:delText>
        </w:r>
      </w:del>
    </w:p>
    <w:p w14:paraId="525AEC2D" w14:textId="30C223A3" w:rsidR="00084631" w:rsidRPr="005438B6" w:rsidDel="00B966C9" w:rsidRDefault="00084631" w:rsidP="009900F1">
      <w:pPr>
        <w:pStyle w:val="BodyTextIndent"/>
        <w:jc w:val="left"/>
        <w:rPr>
          <w:del w:id="371" w:author="Author"/>
          <w:szCs w:val="22"/>
        </w:rPr>
      </w:pPr>
    </w:p>
    <w:p w14:paraId="05235637" w14:textId="5CA73F9B" w:rsidR="00084631" w:rsidRPr="005438B6" w:rsidDel="003B03D4" w:rsidRDefault="00084631" w:rsidP="009900F1">
      <w:pPr>
        <w:pStyle w:val="BodyTextIndent"/>
        <w:jc w:val="left"/>
        <w:rPr>
          <w:del w:id="372" w:author="Author"/>
          <w:szCs w:val="22"/>
        </w:rPr>
      </w:pPr>
      <w:del w:id="373" w:author="Author">
        <w:r w:rsidRPr="005438B6" w:rsidDel="003B03D4">
          <w:rPr>
            <w:szCs w:val="22"/>
          </w:rPr>
          <w:delText>The primary objective of this measure is to offset potential losses by project design which may require operation and maintenance obligations.  The use of a fence to protect wildlife species from cyanide ponds used in mining operations, for example, not only needs to be designed to accomplish specified objectives but also needs to be maintained during the life of the project to insure continued protection.</w:delText>
        </w:r>
      </w:del>
    </w:p>
    <w:p w14:paraId="37AF2F15" w14:textId="22DE0420" w:rsidR="00084631" w:rsidRPr="005438B6" w:rsidDel="00B966C9" w:rsidRDefault="00084631" w:rsidP="009900F1">
      <w:pPr>
        <w:pStyle w:val="BodyTextIndent"/>
        <w:jc w:val="left"/>
        <w:rPr>
          <w:del w:id="374" w:author="Author"/>
          <w:szCs w:val="22"/>
        </w:rPr>
      </w:pPr>
    </w:p>
    <w:p w14:paraId="56AE0DD2" w14:textId="58496306" w:rsidR="00084631" w:rsidRPr="005438B6" w:rsidRDefault="00084631" w:rsidP="009E540D">
      <w:pPr>
        <w:pStyle w:val="BodyTextIndent"/>
        <w:ind w:left="720" w:hanging="720"/>
        <w:jc w:val="left"/>
        <w:rPr>
          <w:szCs w:val="22"/>
        </w:rPr>
      </w:pPr>
      <w:del w:id="375" w:author="Author">
        <w:r w:rsidRPr="005438B6" w:rsidDel="00A6621B">
          <w:rPr>
            <w:szCs w:val="22"/>
          </w:rPr>
          <w:delText>5</w:delText>
        </w:r>
      </w:del>
      <w:ins w:id="376" w:author="Author">
        <w:r w:rsidR="00A6621B" w:rsidRPr="005438B6">
          <w:rPr>
            <w:szCs w:val="22"/>
          </w:rPr>
          <w:t>3</w:t>
        </w:r>
      </w:ins>
      <w:r w:rsidRPr="005438B6">
        <w:rPr>
          <w:szCs w:val="22"/>
        </w:rPr>
        <w:t>.</w:t>
      </w:r>
      <w:ins w:id="377" w:author="Author">
        <w:r w:rsidR="00B966C9" w:rsidRPr="005438B6">
          <w:rPr>
            <w:szCs w:val="22"/>
          </w:rPr>
          <w:tab/>
        </w:r>
        <w:r w:rsidR="000C5F28" w:rsidRPr="00DB5A88">
          <w:rPr>
            <w:szCs w:val="22"/>
            <w:u w:val="single"/>
          </w:rPr>
          <w:t>Mitigating/Offsetting</w:t>
        </w:r>
        <w:r w:rsidR="00BA546A" w:rsidRPr="00DB5A88">
          <w:rPr>
            <w:szCs w:val="22"/>
            <w:u w:val="single"/>
          </w:rPr>
          <w:t xml:space="preserve"> </w:t>
        </w:r>
      </w:ins>
      <w:del w:id="378" w:author="Author">
        <w:r w:rsidRPr="00DB5A88" w:rsidDel="00B966C9">
          <w:rPr>
            <w:szCs w:val="22"/>
            <w:u w:val="single"/>
          </w:rPr>
          <w:tab/>
        </w:r>
        <w:r w:rsidRPr="005438B6" w:rsidDel="00BA546A">
          <w:rPr>
            <w:szCs w:val="22"/>
            <w:u w:val="single"/>
          </w:rPr>
          <w:delText>Compensating f</w:delText>
        </w:r>
      </w:del>
      <w:ins w:id="379" w:author="Author">
        <w:r w:rsidR="000C7D4D" w:rsidRPr="005438B6">
          <w:rPr>
            <w:szCs w:val="22"/>
            <w:u w:val="single"/>
          </w:rPr>
          <w:t>f</w:t>
        </w:r>
      </w:ins>
      <w:r w:rsidRPr="005438B6">
        <w:rPr>
          <w:szCs w:val="22"/>
          <w:u w:val="single"/>
        </w:rPr>
        <w:t>or the impact</w:t>
      </w:r>
      <w:ins w:id="380" w:author="Author">
        <w:r w:rsidR="007A737D" w:rsidRPr="00DB5A88">
          <w:rPr>
            <w:szCs w:val="22"/>
            <w:u w:val="single"/>
          </w:rPr>
          <w:t>(s)</w:t>
        </w:r>
      </w:ins>
      <w:r w:rsidRPr="005438B6">
        <w:rPr>
          <w:szCs w:val="22"/>
          <w:u w:val="single"/>
        </w:rPr>
        <w:t xml:space="preserve"> by </w:t>
      </w:r>
      <w:ins w:id="381" w:author="Author">
        <w:r w:rsidR="000C7D4D" w:rsidRPr="00DB5A88">
          <w:rPr>
            <w:szCs w:val="22"/>
            <w:u w:val="single"/>
          </w:rPr>
          <w:t xml:space="preserve">compensating, </w:t>
        </w:r>
      </w:ins>
      <w:r w:rsidRPr="005438B6">
        <w:rPr>
          <w:szCs w:val="22"/>
          <w:u w:val="single"/>
        </w:rPr>
        <w:t>replacing</w:t>
      </w:r>
      <w:ins w:id="382" w:author="Author">
        <w:r w:rsidR="000C7D4D" w:rsidRPr="00DB5A88">
          <w:rPr>
            <w:szCs w:val="22"/>
            <w:u w:val="single"/>
          </w:rPr>
          <w:t>,</w:t>
        </w:r>
      </w:ins>
      <w:r w:rsidRPr="005438B6">
        <w:rPr>
          <w:szCs w:val="22"/>
          <w:u w:val="single"/>
        </w:rPr>
        <w:t xml:space="preserve"> or providing substitute resources or environments</w:t>
      </w:r>
      <w:ins w:id="383" w:author="Author">
        <w:r w:rsidR="005E1344" w:rsidRPr="005438B6">
          <w:rPr>
            <w:szCs w:val="22"/>
          </w:rPr>
          <w:t>.</w:t>
        </w:r>
      </w:ins>
    </w:p>
    <w:p w14:paraId="6E551F48" w14:textId="77777777" w:rsidR="00084631" w:rsidRPr="005438B6" w:rsidRDefault="00084631" w:rsidP="009E540D">
      <w:pPr>
        <w:pStyle w:val="BodyTextIndent"/>
        <w:jc w:val="left"/>
        <w:rPr>
          <w:szCs w:val="22"/>
        </w:rPr>
      </w:pPr>
    </w:p>
    <w:p w14:paraId="529DFFDF" w14:textId="3F53D648" w:rsidR="00084631" w:rsidRPr="005438B6" w:rsidRDefault="00084631" w:rsidP="009E540D">
      <w:pPr>
        <w:pStyle w:val="BodyTextIndent"/>
        <w:jc w:val="left"/>
        <w:rPr>
          <w:szCs w:val="22"/>
        </w:rPr>
      </w:pPr>
      <w:del w:id="384" w:author="Author">
        <w:r w:rsidRPr="005438B6">
          <w:rPr>
            <w:szCs w:val="22"/>
          </w:rPr>
          <w:lastRenderedPageBreak/>
          <w:delText xml:space="preserve">It should be noted that </w:delText>
        </w:r>
        <w:r w:rsidRPr="005438B6" w:rsidDel="00FC1EDC">
          <w:rPr>
            <w:szCs w:val="22"/>
          </w:rPr>
          <w:delText>c</w:delText>
        </w:r>
      </w:del>
      <w:ins w:id="385" w:author="Author">
        <w:r w:rsidR="00FC1EDC" w:rsidRPr="005438B6">
          <w:rPr>
            <w:szCs w:val="22"/>
          </w:rPr>
          <w:t>C</w:t>
        </w:r>
      </w:ins>
      <w:r w:rsidRPr="005438B6">
        <w:rPr>
          <w:szCs w:val="22"/>
        </w:rPr>
        <w:t xml:space="preserve">ompensation or replacement for habitat losses affecting wildlife resources under the </w:t>
      </w:r>
      <w:del w:id="386" w:author="Author">
        <w:r w:rsidRPr="005438B6">
          <w:rPr>
            <w:szCs w:val="22"/>
          </w:rPr>
          <w:delText>norma</w:delText>
        </w:r>
      </w:del>
      <w:r w:rsidRPr="005438B6">
        <w:rPr>
          <w:szCs w:val="22"/>
        </w:rPr>
        <w:t xml:space="preserve">l multiple use concept of federal land management </w:t>
      </w:r>
      <w:del w:id="387" w:author="Author">
        <w:r w:rsidRPr="005438B6" w:rsidDel="001629AB">
          <w:rPr>
            <w:szCs w:val="22"/>
          </w:rPr>
          <w:delText>is not a requirement of the land managing agencies</w:delText>
        </w:r>
      </w:del>
      <w:ins w:id="388" w:author="Author">
        <w:r w:rsidR="001629AB" w:rsidRPr="005438B6">
          <w:rPr>
            <w:szCs w:val="22"/>
          </w:rPr>
          <w:t>should be of last resort</w:t>
        </w:r>
      </w:ins>
      <w:r w:rsidRPr="005438B6">
        <w:rPr>
          <w:szCs w:val="22"/>
        </w:rPr>
        <w:t xml:space="preserve">. </w:t>
      </w:r>
      <w:del w:id="389" w:author="Author">
        <w:r w:rsidRPr="005438B6" w:rsidDel="001629AB">
          <w:rPr>
            <w:szCs w:val="22"/>
          </w:rPr>
          <w:delText xml:space="preserve"> </w:delText>
        </w:r>
      </w:del>
      <w:r w:rsidRPr="005438B6">
        <w:rPr>
          <w:szCs w:val="22"/>
        </w:rPr>
        <w:t>Requests for recommendations for this type of mitigation where significant or irrevocable damage is likely to occur, however, is a</w:t>
      </w:r>
      <w:ins w:id="390" w:author="Author">
        <w:r w:rsidR="00256B90" w:rsidRPr="005438B6">
          <w:rPr>
            <w:szCs w:val="22"/>
          </w:rPr>
          <w:t>n appropriate</w:t>
        </w:r>
        <w:r w:rsidR="00357D1C" w:rsidRPr="005438B6">
          <w:rPr>
            <w:szCs w:val="22"/>
          </w:rPr>
          <w:t xml:space="preserve"> </w:t>
        </w:r>
      </w:ins>
      <w:del w:id="391" w:author="Author">
        <w:r w:rsidRPr="005438B6" w:rsidDel="00256B90">
          <w:rPr>
            <w:szCs w:val="22"/>
          </w:rPr>
          <w:delText xml:space="preserve"> reasonable </w:delText>
        </w:r>
      </w:del>
      <w:r w:rsidRPr="005438B6">
        <w:rPr>
          <w:szCs w:val="22"/>
        </w:rPr>
        <w:t xml:space="preserve">approach </w:t>
      </w:r>
      <w:ins w:id="392" w:author="Author">
        <w:r w:rsidR="00256B90" w:rsidRPr="005438B6">
          <w:rPr>
            <w:szCs w:val="22"/>
          </w:rPr>
          <w:t xml:space="preserve">when impacts cannot be </w:t>
        </w:r>
        <w:r w:rsidR="00C73F8A" w:rsidRPr="005438B6">
          <w:rPr>
            <w:szCs w:val="22"/>
          </w:rPr>
          <w:t>avoided and</w:t>
        </w:r>
        <w:r w:rsidR="00256B90" w:rsidRPr="005438B6">
          <w:rPr>
            <w:szCs w:val="22"/>
          </w:rPr>
          <w:t xml:space="preserve"> have been minimized to the greatest degree possible. </w:t>
        </w:r>
        <w:r w:rsidR="003101BB" w:rsidRPr="005438B6">
          <w:rPr>
            <w:szCs w:val="22"/>
          </w:rPr>
          <w:t xml:space="preserve">Compensatory mitigation </w:t>
        </w:r>
      </w:ins>
      <w:del w:id="393" w:author="Author">
        <w:r w:rsidRPr="005438B6" w:rsidDel="003101BB">
          <w:rPr>
            <w:szCs w:val="22"/>
          </w:rPr>
          <w:delText>and</w:delText>
        </w:r>
      </w:del>
      <w:r w:rsidRPr="005438B6">
        <w:rPr>
          <w:szCs w:val="22"/>
        </w:rPr>
        <w:t xml:space="preserve"> may be </w:t>
      </w:r>
      <w:del w:id="394" w:author="Author">
        <w:r w:rsidRPr="005438B6" w:rsidDel="00E355CF">
          <w:rPr>
            <w:szCs w:val="22"/>
          </w:rPr>
          <w:delText xml:space="preserve">used as a viable alternative to protect the public interest.  Compensation must necessarily be addressed through negotiation </w:delText>
        </w:r>
      </w:del>
      <w:ins w:id="395" w:author="Author">
        <w:r w:rsidR="00E355CF" w:rsidRPr="005438B6">
          <w:rPr>
            <w:szCs w:val="22"/>
          </w:rPr>
          <w:t>negotiated between the project developer</w:t>
        </w:r>
        <w:r w:rsidR="00997922" w:rsidRPr="005438B6">
          <w:rPr>
            <w:szCs w:val="22"/>
          </w:rPr>
          <w:t>/project beneficiary</w:t>
        </w:r>
        <w:r w:rsidR="00E909D2" w:rsidRPr="005438B6">
          <w:rPr>
            <w:szCs w:val="22"/>
          </w:rPr>
          <w:t>, permitting entity,</w:t>
        </w:r>
        <w:r w:rsidR="00997922" w:rsidRPr="005438B6">
          <w:rPr>
            <w:szCs w:val="22"/>
          </w:rPr>
          <w:t xml:space="preserve"> and the Department, and</w:t>
        </w:r>
      </w:ins>
      <w:del w:id="396" w:author="Author">
        <w:r w:rsidRPr="005438B6" w:rsidDel="00997922">
          <w:rPr>
            <w:szCs w:val="22"/>
          </w:rPr>
          <w:delText>since</w:delText>
        </w:r>
      </w:del>
      <w:r w:rsidRPr="005438B6">
        <w:rPr>
          <w:szCs w:val="22"/>
        </w:rPr>
        <w:t xml:space="preserve"> all parties should be in agreement with the type and amount of compensation necessary for each proposed action. </w:t>
      </w:r>
      <w:del w:id="397" w:author="Author">
        <w:r w:rsidRPr="005438B6" w:rsidDel="00997922">
          <w:rPr>
            <w:szCs w:val="22"/>
          </w:rPr>
          <w:delText xml:space="preserve"> </w:delText>
        </w:r>
      </w:del>
      <w:r w:rsidRPr="005438B6">
        <w:rPr>
          <w:szCs w:val="22"/>
        </w:rPr>
        <w:t xml:space="preserve">This form of </w:t>
      </w:r>
      <w:del w:id="398" w:author="Author">
        <w:r w:rsidRPr="005438B6">
          <w:rPr>
            <w:szCs w:val="22"/>
          </w:rPr>
          <w:delText>mitigative action</w:delText>
        </w:r>
      </w:del>
      <w:ins w:id="399" w:author="Author">
        <w:r w:rsidR="00BC35B8" w:rsidRPr="005438B6">
          <w:rPr>
            <w:szCs w:val="22"/>
          </w:rPr>
          <w:t>mitigation</w:t>
        </w:r>
      </w:ins>
      <w:r w:rsidRPr="005438B6">
        <w:rPr>
          <w:szCs w:val="22"/>
        </w:rPr>
        <w:t xml:space="preserve"> is the least desirable since it accepts the loss of natural habitat values </w:t>
      </w:r>
      <w:del w:id="400" w:author="Author">
        <w:r w:rsidRPr="005438B6" w:rsidDel="00942A0D">
          <w:rPr>
            <w:szCs w:val="22"/>
          </w:rPr>
          <w:delText xml:space="preserve">at the outset </w:delText>
        </w:r>
      </w:del>
      <w:r w:rsidRPr="005438B6">
        <w:rPr>
          <w:szCs w:val="22"/>
        </w:rPr>
        <w:t xml:space="preserve">and oftentimes cannot result in total </w:t>
      </w:r>
      <w:del w:id="401" w:author="Author">
        <w:r w:rsidRPr="005438B6">
          <w:rPr>
            <w:szCs w:val="22"/>
          </w:rPr>
          <w:delText xml:space="preserve">reparation </w:delText>
        </w:r>
      </w:del>
      <w:ins w:id="402" w:author="Author">
        <w:r w:rsidR="00E96538" w:rsidRPr="005438B6">
          <w:rPr>
            <w:szCs w:val="22"/>
          </w:rPr>
          <w:t xml:space="preserve">replacement </w:t>
        </w:r>
      </w:ins>
      <w:r w:rsidRPr="005438B6">
        <w:rPr>
          <w:szCs w:val="22"/>
        </w:rPr>
        <w:t xml:space="preserve">for </w:t>
      </w:r>
      <w:del w:id="403" w:author="Author">
        <w:r w:rsidRPr="005438B6">
          <w:rPr>
            <w:szCs w:val="22"/>
          </w:rPr>
          <w:delText>those losses</w:delText>
        </w:r>
      </w:del>
      <w:ins w:id="404" w:author="Author">
        <w:r w:rsidR="00365375" w:rsidRPr="005438B6">
          <w:rPr>
            <w:szCs w:val="22"/>
          </w:rPr>
          <w:t>lost values</w:t>
        </w:r>
        <w:r w:rsidRPr="005438B6">
          <w:rPr>
            <w:szCs w:val="22"/>
          </w:rPr>
          <w:t>.</w:t>
        </w:r>
        <w:r w:rsidR="00365375" w:rsidRPr="005438B6">
          <w:rPr>
            <w:szCs w:val="22"/>
          </w:rPr>
          <w:t xml:space="preserve"> </w:t>
        </w:r>
        <w:r w:rsidR="002047F0" w:rsidRPr="005438B6">
          <w:rPr>
            <w:szCs w:val="22"/>
          </w:rPr>
          <w:t>Compensat</w:t>
        </w:r>
        <w:r w:rsidR="00567C41" w:rsidRPr="005438B6">
          <w:rPr>
            <w:szCs w:val="22"/>
          </w:rPr>
          <w:t>ion</w:t>
        </w:r>
        <w:r w:rsidR="002047F0" w:rsidRPr="005438B6">
          <w:rPr>
            <w:szCs w:val="22"/>
          </w:rPr>
          <w:t xml:space="preserve"> </w:t>
        </w:r>
        <w:r w:rsidR="006B782D" w:rsidRPr="005438B6">
          <w:rPr>
            <w:szCs w:val="22"/>
          </w:rPr>
          <w:t xml:space="preserve">is best applied </w:t>
        </w:r>
        <w:r w:rsidR="00565CE4" w:rsidRPr="005438B6">
          <w:rPr>
            <w:szCs w:val="22"/>
          </w:rPr>
          <w:t>to</w:t>
        </w:r>
        <w:r w:rsidR="003776EC" w:rsidRPr="005438B6">
          <w:rPr>
            <w:szCs w:val="22"/>
          </w:rPr>
          <w:t xml:space="preserve"> wildlife and habitat</w:t>
        </w:r>
        <w:r w:rsidR="00565CE4" w:rsidRPr="005438B6">
          <w:rPr>
            <w:szCs w:val="22"/>
          </w:rPr>
          <w:t xml:space="preserve"> values that will be adversely impacted</w:t>
        </w:r>
        <w:r w:rsidR="006B782D" w:rsidRPr="005438B6">
          <w:rPr>
            <w:szCs w:val="22"/>
          </w:rPr>
          <w:t xml:space="preserve"> </w:t>
        </w:r>
        <w:r w:rsidR="009B5AD4" w:rsidRPr="005438B6">
          <w:rPr>
            <w:szCs w:val="22"/>
          </w:rPr>
          <w:t xml:space="preserve">after </w:t>
        </w:r>
        <w:r w:rsidR="00565CE4" w:rsidRPr="005438B6">
          <w:rPr>
            <w:szCs w:val="22"/>
          </w:rPr>
          <w:t>all reasonable measures to avoid and minimize impacts have been implemented</w:t>
        </w:r>
        <w:r w:rsidR="009B5FD1" w:rsidRPr="005438B6">
          <w:rPr>
            <w:szCs w:val="22"/>
          </w:rPr>
          <w:t>; it is not intended nor desirable to use compensation in place of avoidance and minimization strategies.</w:t>
        </w:r>
        <w:r w:rsidR="006B782D" w:rsidRPr="005438B6">
          <w:rPr>
            <w:szCs w:val="22"/>
          </w:rPr>
          <w:t xml:space="preserve"> </w:t>
        </w:r>
        <w:del w:id="405" w:author="Author">
          <w:r w:rsidRPr="005438B6">
            <w:rPr>
              <w:szCs w:val="22"/>
            </w:rPr>
            <w:delText xml:space="preserve"> </w:delText>
          </w:r>
        </w:del>
      </w:ins>
      <w:del w:id="406" w:author="Author">
        <w:r w:rsidRPr="005438B6" w:rsidDel="002C6397">
          <w:rPr>
            <w:szCs w:val="22"/>
          </w:rPr>
          <w:delText xml:space="preserve">. </w:delText>
        </w:r>
        <w:r w:rsidRPr="005438B6" w:rsidDel="004A2885">
          <w:rPr>
            <w:szCs w:val="22"/>
          </w:rPr>
          <w:delText xml:space="preserve"> </w:delText>
        </w:r>
        <w:r w:rsidRPr="005438B6" w:rsidDel="002C6397">
          <w:rPr>
            <w:szCs w:val="22"/>
          </w:rPr>
          <w:delText xml:space="preserve">It can be a viable method of offsetting losses, however, for those actions which will occur regardless of other natural resource values.  </w:delText>
        </w:r>
        <w:r w:rsidRPr="005438B6" w:rsidDel="00357D1C">
          <w:rPr>
            <w:szCs w:val="22"/>
          </w:rPr>
          <w:delText>Since</w:delText>
        </w:r>
      </w:del>
      <w:ins w:id="407" w:author="Author">
        <w:r w:rsidR="00357D1C" w:rsidRPr="005438B6">
          <w:rPr>
            <w:szCs w:val="22"/>
          </w:rPr>
          <w:t>As</w:t>
        </w:r>
      </w:ins>
      <w:r w:rsidRPr="005438B6">
        <w:rPr>
          <w:szCs w:val="22"/>
        </w:rPr>
        <w:t xml:space="preserve"> compensat</w:t>
      </w:r>
      <w:ins w:id="408" w:author="Author">
        <w:r w:rsidR="00357D1C" w:rsidRPr="005438B6">
          <w:rPr>
            <w:szCs w:val="22"/>
          </w:rPr>
          <w:t>ory mitigation</w:t>
        </w:r>
      </w:ins>
      <w:del w:id="409" w:author="Author">
        <w:r w:rsidRPr="005438B6" w:rsidDel="00357D1C">
          <w:rPr>
            <w:szCs w:val="22"/>
          </w:rPr>
          <w:delText>ion</w:delText>
        </w:r>
      </w:del>
      <w:r w:rsidRPr="005438B6">
        <w:rPr>
          <w:szCs w:val="22"/>
        </w:rPr>
        <w:t xml:space="preserve"> may be a highly sensitive subject</w:t>
      </w:r>
      <w:del w:id="410" w:author="Author">
        <w:r w:rsidRPr="005438B6" w:rsidDel="00AF59DC">
          <w:rPr>
            <w:szCs w:val="22"/>
          </w:rPr>
          <w:delText xml:space="preserve"> and has the potential for considerable controversy</w:delText>
        </w:r>
      </w:del>
      <w:r w:rsidRPr="005438B6">
        <w:rPr>
          <w:szCs w:val="22"/>
        </w:rPr>
        <w:t>, the following specific procedures will be in effect:</w:t>
      </w:r>
    </w:p>
    <w:p w14:paraId="126DEB73" w14:textId="1B40E1B6" w:rsidR="00084631" w:rsidRPr="005438B6" w:rsidRDefault="00084631" w:rsidP="009A2EE5">
      <w:pPr>
        <w:pStyle w:val="BodyTextIndent"/>
        <w:jc w:val="left"/>
        <w:rPr>
          <w:szCs w:val="22"/>
        </w:rPr>
      </w:pPr>
    </w:p>
    <w:p w14:paraId="29BEBE22" w14:textId="5063D581" w:rsidR="004051C8" w:rsidRPr="004051C8" w:rsidRDefault="003E3302" w:rsidP="00721F4B">
      <w:pPr>
        <w:pStyle w:val="BodyTextIndent"/>
        <w:numPr>
          <w:ilvl w:val="0"/>
          <w:numId w:val="18"/>
        </w:numPr>
        <w:spacing w:after="120"/>
        <w:ind w:left="994"/>
        <w:jc w:val="left"/>
        <w:rPr>
          <w:szCs w:val="22"/>
        </w:rPr>
      </w:pPr>
      <w:r w:rsidRPr="005438B6">
        <w:rPr>
          <w:szCs w:val="22"/>
        </w:rPr>
        <w:t>The Department</w:t>
      </w:r>
      <w:r w:rsidR="00084631" w:rsidRPr="005438B6">
        <w:rPr>
          <w:szCs w:val="22"/>
        </w:rPr>
        <w:t xml:space="preserve"> </w:t>
      </w:r>
      <w:ins w:id="411" w:author="Author">
        <w:r w:rsidR="00A54186">
          <w:rPr>
            <w:szCs w:val="22"/>
          </w:rPr>
          <w:t>may</w:t>
        </w:r>
      </w:ins>
      <w:del w:id="412" w:author="Author">
        <w:r w:rsidR="00084631" w:rsidRPr="005438B6" w:rsidDel="00A54186">
          <w:rPr>
            <w:szCs w:val="22"/>
          </w:rPr>
          <w:delText>will</w:delText>
        </w:r>
      </w:del>
      <w:r w:rsidR="00084631" w:rsidRPr="005438B6">
        <w:rPr>
          <w:szCs w:val="22"/>
        </w:rPr>
        <w:t xml:space="preserve"> accept monetary contributions or donations as mitigation </w:t>
      </w:r>
      <w:r w:rsidR="00084631" w:rsidRPr="005438B6">
        <w:rPr>
          <w:iCs/>
          <w:szCs w:val="22"/>
        </w:rPr>
        <w:t xml:space="preserve">which are </w:t>
      </w:r>
      <w:r w:rsidR="00084631" w:rsidRPr="005438B6">
        <w:rPr>
          <w:szCs w:val="22"/>
        </w:rPr>
        <w:t xml:space="preserve">tied to programs or activities designed to offset potential resource losses </w:t>
      </w:r>
      <w:r w:rsidR="00084631" w:rsidRPr="005438B6">
        <w:rPr>
          <w:iCs/>
          <w:szCs w:val="22"/>
        </w:rPr>
        <w:t xml:space="preserve">or for </w:t>
      </w:r>
      <w:r w:rsidR="00084631" w:rsidRPr="005438B6">
        <w:rPr>
          <w:szCs w:val="22"/>
        </w:rPr>
        <w:t xml:space="preserve">mitigation banking for </w:t>
      </w:r>
      <w:r w:rsidR="00084631" w:rsidRPr="005438B6">
        <w:rPr>
          <w:iCs/>
          <w:szCs w:val="22"/>
        </w:rPr>
        <w:t xml:space="preserve">habitat restoration, enhancement, </w:t>
      </w:r>
      <w:del w:id="413" w:author="Author">
        <w:r w:rsidR="00084631" w:rsidRPr="005438B6" w:rsidDel="00350754">
          <w:rPr>
            <w:iCs/>
            <w:szCs w:val="22"/>
          </w:rPr>
          <w:delText xml:space="preserve">and/or </w:delText>
        </w:r>
      </w:del>
      <w:r w:rsidR="00084631" w:rsidRPr="005438B6">
        <w:rPr>
          <w:iCs/>
          <w:szCs w:val="22"/>
        </w:rPr>
        <w:t>acquisition projects</w:t>
      </w:r>
      <w:ins w:id="414" w:author="Author">
        <w:r w:rsidR="00350754" w:rsidRPr="005438B6">
          <w:rPr>
            <w:iCs/>
            <w:szCs w:val="22"/>
          </w:rPr>
          <w:t xml:space="preserve">, or, under </w:t>
        </w:r>
        <w:r w:rsidR="008D7E9B" w:rsidRPr="005438B6">
          <w:rPr>
            <w:iCs/>
            <w:szCs w:val="22"/>
          </w:rPr>
          <w:t>special circumstances, research related to the loss of resource(s),</w:t>
        </w:r>
      </w:ins>
      <w:del w:id="415" w:author="Author">
        <w:r w:rsidR="00084631" w:rsidRPr="005438B6" w:rsidDel="006268A0">
          <w:rPr>
            <w:iCs/>
            <w:szCs w:val="22"/>
          </w:rPr>
          <w:delText xml:space="preserve"> </w:delText>
        </w:r>
      </w:del>
      <w:ins w:id="416" w:author="Author">
        <w:r w:rsidR="006268A0">
          <w:rPr>
            <w:iCs/>
            <w:szCs w:val="22"/>
          </w:rPr>
          <w:t xml:space="preserve"> </w:t>
        </w:r>
      </w:ins>
      <w:r w:rsidR="00084631" w:rsidRPr="005438B6">
        <w:rPr>
          <w:iCs/>
          <w:szCs w:val="22"/>
        </w:rPr>
        <w:t>provided that a</w:t>
      </w:r>
      <w:del w:id="417" w:author="Author">
        <w:r w:rsidR="00084631" w:rsidRPr="005438B6">
          <w:rPr>
            <w:iCs/>
            <w:szCs w:val="22"/>
          </w:rPr>
          <w:delText>n</w:delText>
        </w:r>
      </w:del>
      <w:r w:rsidR="00084631" w:rsidRPr="005438B6">
        <w:rPr>
          <w:iCs/>
          <w:szCs w:val="22"/>
        </w:rPr>
        <w:t xml:space="preserve"> </w:t>
      </w:r>
      <w:del w:id="418" w:author="Author">
        <w:r w:rsidR="00084631" w:rsidRPr="005438B6" w:rsidDel="00AA4E8F">
          <w:rPr>
            <w:iCs/>
            <w:szCs w:val="22"/>
          </w:rPr>
          <w:delText>appropriate and cooperatively developed</w:delText>
        </w:r>
      </w:del>
      <w:ins w:id="419" w:author="Author">
        <w:r w:rsidR="00AA4E8F" w:rsidRPr="005438B6">
          <w:rPr>
            <w:iCs/>
            <w:szCs w:val="22"/>
          </w:rPr>
          <w:t>cooperative</w:t>
        </w:r>
      </w:ins>
      <w:r w:rsidR="00084631" w:rsidRPr="005438B6">
        <w:rPr>
          <w:iCs/>
          <w:szCs w:val="22"/>
        </w:rPr>
        <w:t xml:space="preserve"> mitigation agreement has been finalized between the project proponent and the </w:t>
      </w:r>
      <w:del w:id="420" w:author="Author">
        <w:r w:rsidR="00084631" w:rsidRPr="005438B6" w:rsidDel="00AA4E8F">
          <w:rPr>
            <w:iCs/>
            <w:szCs w:val="22"/>
          </w:rPr>
          <w:delText>Nevada</w:delText>
        </w:r>
        <w:r w:rsidRPr="005438B6" w:rsidDel="00AA4E8F">
          <w:rPr>
            <w:iCs/>
            <w:szCs w:val="22"/>
          </w:rPr>
          <w:delText xml:space="preserve"> Department</w:delText>
        </w:r>
        <w:r w:rsidR="00084631" w:rsidRPr="005438B6" w:rsidDel="00AA4E8F">
          <w:rPr>
            <w:iCs/>
            <w:szCs w:val="22"/>
          </w:rPr>
          <w:delText xml:space="preserve"> of Wildlife</w:delText>
        </w:r>
      </w:del>
      <w:ins w:id="421" w:author="Author">
        <w:r w:rsidR="00AA4E8F" w:rsidRPr="005438B6">
          <w:rPr>
            <w:iCs/>
            <w:szCs w:val="22"/>
          </w:rPr>
          <w:t>Department</w:t>
        </w:r>
      </w:ins>
      <w:r w:rsidR="00084631" w:rsidRPr="005438B6">
        <w:rPr>
          <w:iCs/>
          <w:szCs w:val="22"/>
        </w:rPr>
        <w:t xml:space="preserve">. </w:t>
      </w:r>
    </w:p>
    <w:p w14:paraId="09622A6B" w14:textId="77777777" w:rsidR="004051C8" w:rsidRDefault="00084631" w:rsidP="00721F4B">
      <w:pPr>
        <w:pStyle w:val="BodyTextIndent"/>
        <w:numPr>
          <w:ilvl w:val="0"/>
          <w:numId w:val="18"/>
        </w:numPr>
        <w:spacing w:after="120"/>
        <w:ind w:left="994"/>
        <w:jc w:val="left"/>
        <w:rPr>
          <w:szCs w:val="22"/>
        </w:rPr>
      </w:pPr>
      <w:r w:rsidRPr="005438B6">
        <w:rPr>
          <w:szCs w:val="22"/>
        </w:rPr>
        <w:t>Compensat</w:t>
      </w:r>
      <w:ins w:id="422" w:author="Author">
        <w:r w:rsidR="00AA4E8F" w:rsidRPr="005438B6">
          <w:rPr>
            <w:szCs w:val="22"/>
          </w:rPr>
          <w:t>ory</w:t>
        </w:r>
      </w:ins>
      <w:del w:id="423" w:author="Author">
        <w:r w:rsidRPr="005438B6" w:rsidDel="00AA4E8F">
          <w:rPr>
            <w:szCs w:val="22"/>
          </w:rPr>
          <w:delText>ion or replacement</w:delText>
        </w:r>
      </w:del>
      <w:r w:rsidRPr="005438B6">
        <w:rPr>
          <w:szCs w:val="22"/>
        </w:rPr>
        <w:t xml:space="preserve"> mitigation should be oriented within or adjacent to the project area</w:t>
      </w:r>
      <w:ins w:id="424" w:author="Author">
        <w:r w:rsidR="00186B9C" w:rsidRPr="005438B6">
          <w:rPr>
            <w:szCs w:val="22"/>
          </w:rPr>
          <w:t xml:space="preserve"> </w:t>
        </w:r>
        <w:r w:rsidR="00A15150" w:rsidRPr="005438B6">
          <w:rPr>
            <w:szCs w:val="22"/>
          </w:rPr>
          <w:t>in a suitable area as to be effective</w:t>
        </w:r>
        <w:r w:rsidR="00576BB4" w:rsidRPr="005438B6">
          <w:rPr>
            <w:szCs w:val="22"/>
          </w:rPr>
          <w:t xml:space="preserve"> and </w:t>
        </w:r>
      </w:ins>
      <w:r w:rsidR="009900F1" w:rsidRPr="005438B6">
        <w:rPr>
          <w:szCs w:val="22"/>
        </w:rPr>
        <w:t>successful and</w:t>
      </w:r>
      <w:r w:rsidRPr="005438B6">
        <w:rPr>
          <w:szCs w:val="22"/>
        </w:rPr>
        <w:t xml:space="preserve"> </w:t>
      </w:r>
      <w:ins w:id="425" w:author="Author">
        <w:r w:rsidR="00576BB4" w:rsidRPr="005438B6">
          <w:rPr>
            <w:szCs w:val="22"/>
          </w:rPr>
          <w:t xml:space="preserve">should be </w:t>
        </w:r>
      </w:ins>
      <w:r w:rsidRPr="005438B6">
        <w:rPr>
          <w:szCs w:val="22"/>
        </w:rPr>
        <w:t xml:space="preserve">designed to </w:t>
      </w:r>
      <w:del w:id="426" w:author="Author">
        <w:r w:rsidRPr="005438B6" w:rsidDel="007B2707">
          <w:rPr>
            <w:szCs w:val="22"/>
          </w:rPr>
          <w:delText xml:space="preserve">rectify </w:delText>
        </w:r>
      </w:del>
      <w:ins w:id="427" w:author="Author">
        <w:r w:rsidR="007B2707" w:rsidRPr="005438B6">
          <w:rPr>
            <w:szCs w:val="22"/>
          </w:rPr>
          <w:t xml:space="preserve">compensate for </w:t>
        </w:r>
      </w:ins>
      <w:r w:rsidRPr="005438B6">
        <w:rPr>
          <w:szCs w:val="22"/>
        </w:rPr>
        <w:t xml:space="preserve">the same functions, habitat types and species being impacted wherever possible. </w:t>
      </w:r>
      <w:del w:id="428" w:author="Author">
        <w:r w:rsidRPr="005438B6" w:rsidDel="00882089">
          <w:rPr>
            <w:szCs w:val="22"/>
          </w:rPr>
          <w:delText xml:space="preserve"> </w:delText>
        </w:r>
      </w:del>
      <w:r w:rsidRPr="005438B6">
        <w:rPr>
          <w:szCs w:val="22"/>
        </w:rPr>
        <w:t>Off-site compensation should be considered when mitigative measures cannot be applied to adjacent areas or to benefit the same species that are impacted.</w:t>
      </w:r>
    </w:p>
    <w:p w14:paraId="31A9274E" w14:textId="7A938BAB" w:rsidR="00E67411" w:rsidRDefault="00084631" w:rsidP="00721F4B">
      <w:pPr>
        <w:pStyle w:val="BodyTextIndent"/>
        <w:numPr>
          <w:ilvl w:val="0"/>
          <w:numId w:val="18"/>
        </w:numPr>
        <w:spacing w:after="120"/>
        <w:ind w:left="994"/>
        <w:jc w:val="left"/>
        <w:rPr>
          <w:szCs w:val="22"/>
        </w:rPr>
      </w:pPr>
      <w:r w:rsidRPr="005438B6">
        <w:rPr>
          <w:szCs w:val="22"/>
        </w:rPr>
        <w:t>All final actions associated with compensat</w:t>
      </w:r>
      <w:ins w:id="429" w:author="Author">
        <w:r w:rsidR="009D7518" w:rsidRPr="005438B6">
          <w:rPr>
            <w:szCs w:val="22"/>
          </w:rPr>
          <w:t>ory</w:t>
        </w:r>
      </w:ins>
      <w:del w:id="430" w:author="Author">
        <w:r w:rsidRPr="005438B6" w:rsidDel="009D7518">
          <w:rPr>
            <w:szCs w:val="22"/>
          </w:rPr>
          <w:delText>ion</w:delText>
        </w:r>
      </w:del>
      <w:r w:rsidRPr="005438B6">
        <w:rPr>
          <w:szCs w:val="22"/>
        </w:rPr>
        <w:t xml:space="preserve"> mitigation will </w:t>
      </w:r>
      <w:r w:rsidR="003E3302" w:rsidRPr="005438B6">
        <w:rPr>
          <w:szCs w:val="22"/>
        </w:rPr>
        <w:t>be approved by the Director</w:t>
      </w:r>
      <w:r w:rsidRPr="005438B6">
        <w:rPr>
          <w:szCs w:val="22"/>
        </w:rPr>
        <w:t xml:space="preserve"> </w:t>
      </w:r>
      <w:ins w:id="431" w:author="Author">
        <w:r w:rsidR="00995A9B" w:rsidRPr="005438B6">
          <w:rPr>
            <w:szCs w:val="22"/>
          </w:rPr>
          <w:t xml:space="preserve">of the Department </w:t>
        </w:r>
      </w:ins>
      <w:r w:rsidRPr="005438B6">
        <w:rPr>
          <w:szCs w:val="22"/>
        </w:rPr>
        <w:t xml:space="preserve">to </w:t>
      </w:r>
      <w:del w:id="432" w:author="Author">
        <w:r w:rsidRPr="005438B6" w:rsidDel="00DA15A2">
          <w:rPr>
            <w:szCs w:val="22"/>
          </w:rPr>
          <w:delText>insure</w:delText>
        </w:r>
      </w:del>
      <w:ins w:id="433" w:author="Author">
        <w:r w:rsidR="00DA15A2" w:rsidRPr="005438B6">
          <w:rPr>
            <w:szCs w:val="22"/>
          </w:rPr>
          <w:t>ensure</w:t>
        </w:r>
      </w:ins>
      <w:r w:rsidRPr="005438B6">
        <w:rPr>
          <w:szCs w:val="22"/>
        </w:rPr>
        <w:t xml:space="preserve"> that agreements are consistent with </w:t>
      </w:r>
      <w:r w:rsidRPr="005438B6">
        <w:rPr>
          <w:iCs/>
          <w:szCs w:val="22"/>
        </w:rPr>
        <w:t>Commission</w:t>
      </w:r>
      <w:r w:rsidRPr="005438B6">
        <w:rPr>
          <w:szCs w:val="22"/>
        </w:rPr>
        <w:t xml:space="preserve"> policy and program direction.</w:t>
      </w:r>
      <w:del w:id="434" w:author="Author">
        <w:r w:rsidRPr="005438B6" w:rsidDel="006268A0">
          <w:rPr>
            <w:szCs w:val="22"/>
          </w:rPr>
          <w:delText xml:space="preserve">  </w:delText>
        </w:r>
      </w:del>
      <w:ins w:id="435" w:author="Author">
        <w:r w:rsidR="006268A0">
          <w:rPr>
            <w:szCs w:val="22"/>
          </w:rPr>
          <w:t xml:space="preserve"> </w:t>
        </w:r>
      </w:ins>
      <w:r w:rsidRPr="005438B6">
        <w:rPr>
          <w:szCs w:val="22"/>
        </w:rPr>
        <w:t xml:space="preserve">This measure is not intended to preclude </w:t>
      </w:r>
      <w:del w:id="436" w:author="Author">
        <w:r w:rsidRPr="005438B6" w:rsidDel="006A1A2B">
          <w:rPr>
            <w:iCs/>
            <w:szCs w:val="22"/>
          </w:rPr>
          <w:delText>Bureau</w:delText>
        </w:r>
        <w:r w:rsidRPr="005438B6" w:rsidDel="006A1A2B">
          <w:rPr>
            <w:color w:val="00FF00"/>
            <w:szCs w:val="22"/>
          </w:rPr>
          <w:delText xml:space="preserve"> </w:delText>
        </w:r>
      </w:del>
      <w:ins w:id="437" w:author="Author">
        <w:r w:rsidR="006A1A2B" w:rsidRPr="005438B6">
          <w:rPr>
            <w:iCs/>
            <w:szCs w:val="22"/>
          </w:rPr>
          <w:t xml:space="preserve">land </w:t>
        </w:r>
        <w:r w:rsidR="006A1A2B" w:rsidRPr="009900F1">
          <w:rPr>
            <w:iCs/>
            <w:szCs w:val="22"/>
          </w:rPr>
          <w:t>management</w:t>
        </w:r>
        <w:r w:rsidR="006A1A2B" w:rsidRPr="009900F1">
          <w:rPr>
            <w:szCs w:val="22"/>
          </w:rPr>
          <w:t xml:space="preserve"> </w:t>
        </w:r>
        <w:r w:rsidR="0054427F" w:rsidRPr="009900F1">
          <w:rPr>
            <w:szCs w:val="22"/>
          </w:rPr>
          <w:t xml:space="preserve">or other </w:t>
        </w:r>
        <w:r w:rsidR="009B348C" w:rsidRPr="009900F1">
          <w:rPr>
            <w:szCs w:val="22"/>
          </w:rPr>
          <w:t xml:space="preserve">resource management </w:t>
        </w:r>
        <w:r w:rsidR="00882089" w:rsidRPr="009900F1">
          <w:rPr>
            <w:szCs w:val="22"/>
          </w:rPr>
          <w:t>agencies</w:t>
        </w:r>
      </w:ins>
      <w:del w:id="438" w:author="Author">
        <w:r w:rsidRPr="009900F1" w:rsidDel="00882089">
          <w:rPr>
            <w:szCs w:val="22"/>
          </w:rPr>
          <w:delText>personnel</w:delText>
        </w:r>
        <w:r w:rsidRPr="009900F1" w:rsidDel="003A7D5C">
          <w:rPr>
            <w:szCs w:val="22"/>
          </w:rPr>
          <w:delText>,</w:delText>
        </w:r>
      </w:del>
      <w:r w:rsidRPr="005438B6">
        <w:rPr>
          <w:szCs w:val="22"/>
        </w:rPr>
        <w:t xml:space="preserve"> </w:t>
      </w:r>
      <w:r w:rsidRPr="005438B6">
        <w:rPr>
          <w:iCs/>
          <w:szCs w:val="22"/>
        </w:rPr>
        <w:t>under appropriate program and procedures</w:t>
      </w:r>
      <w:r w:rsidR="003E3302" w:rsidRPr="005438B6">
        <w:rPr>
          <w:iCs/>
          <w:szCs w:val="22"/>
        </w:rPr>
        <w:t>,</w:t>
      </w:r>
      <w:r w:rsidR="003E3302" w:rsidRPr="005438B6">
        <w:rPr>
          <w:szCs w:val="22"/>
        </w:rPr>
        <w:t xml:space="preserve"> </w:t>
      </w:r>
      <w:r w:rsidRPr="005438B6">
        <w:rPr>
          <w:szCs w:val="22"/>
        </w:rPr>
        <w:t>from negotiations</w:t>
      </w:r>
      <w:ins w:id="439" w:author="Author">
        <w:r w:rsidR="003A7D5C" w:rsidRPr="005438B6">
          <w:rPr>
            <w:szCs w:val="22"/>
          </w:rPr>
          <w:t>,</w:t>
        </w:r>
      </w:ins>
      <w:r w:rsidRPr="005438B6">
        <w:rPr>
          <w:szCs w:val="22"/>
        </w:rPr>
        <w:t xml:space="preserve"> but it is directed at </w:t>
      </w:r>
      <w:ins w:id="440" w:author="Author">
        <w:r w:rsidR="001B013D" w:rsidRPr="005438B6">
          <w:rPr>
            <w:szCs w:val="22"/>
          </w:rPr>
          <w:t>e</w:t>
        </w:r>
      </w:ins>
      <w:del w:id="441" w:author="Author">
        <w:r w:rsidRPr="005438B6" w:rsidDel="001B013D">
          <w:rPr>
            <w:szCs w:val="22"/>
          </w:rPr>
          <w:delText>i</w:delText>
        </w:r>
      </w:del>
      <w:r w:rsidRPr="005438B6">
        <w:rPr>
          <w:szCs w:val="22"/>
        </w:rPr>
        <w:t xml:space="preserve">nsuring a uniform statewide approach to </w:t>
      </w:r>
      <w:ins w:id="442" w:author="Author">
        <w:r w:rsidR="001B013D" w:rsidRPr="005438B6">
          <w:rPr>
            <w:szCs w:val="22"/>
          </w:rPr>
          <w:t xml:space="preserve">fish and </w:t>
        </w:r>
      </w:ins>
      <w:r w:rsidRPr="005438B6">
        <w:rPr>
          <w:szCs w:val="22"/>
        </w:rPr>
        <w:t xml:space="preserve">wildlife </w:t>
      </w:r>
      <w:ins w:id="443" w:author="Author">
        <w:r w:rsidR="001B013D" w:rsidRPr="005438B6">
          <w:rPr>
            <w:szCs w:val="22"/>
          </w:rPr>
          <w:t xml:space="preserve">resource </w:t>
        </w:r>
      </w:ins>
      <w:r w:rsidRPr="005438B6">
        <w:rPr>
          <w:szCs w:val="22"/>
        </w:rPr>
        <w:t>mitigation.</w:t>
      </w:r>
    </w:p>
    <w:p w14:paraId="12EBADD5" w14:textId="77777777" w:rsidR="00E67411" w:rsidRDefault="00E67411" w:rsidP="009E540D">
      <w:pPr>
        <w:pStyle w:val="BodyTextIndent"/>
        <w:ind w:left="0"/>
        <w:jc w:val="left"/>
        <w:rPr>
          <w:szCs w:val="22"/>
        </w:rPr>
      </w:pPr>
    </w:p>
    <w:p w14:paraId="1FBA2E5C" w14:textId="5A06FFFF" w:rsidR="00084631" w:rsidRPr="005438B6" w:rsidRDefault="00084631" w:rsidP="009E540D">
      <w:pPr>
        <w:pStyle w:val="BodyTextIndent"/>
        <w:ind w:left="0"/>
        <w:jc w:val="left"/>
        <w:rPr>
          <w:szCs w:val="22"/>
        </w:rPr>
      </w:pPr>
      <w:r w:rsidRPr="005438B6">
        <w:rPr>
          <w:szCs w:val="22"/>
        </w:rPr>
        <w:t>This policy shall remain in effect unti</w:t>
      </w:r>
      <w:r w:rsidR="003E3302" w:rsidRPr="005438B6">
        <w:rPr>
          <w:szCs w:val="22"/>
        </w:rPr>
        <w:t>l amended, modified</w:t>
      </w:r>
      <w:ins w:id="444" w:author="Author">
        <w:r w:rsidR="00971DFE">
          <w:rPr>
            <w:szCs w:val="22"/>
          </w:rPr>
          <w:t>,</w:t>
        </w:r>
      </w:ins>
      <w:r w:rsidR="003E3302" w:rsidRPr="005438B6">
        <w:rPr>
          <w:szCs w:val="22"/>
        </w:rPr>
        <w:t xml:space="preserve"> or repealed by the </w:t>
      </w:r>
      <w:ins w:id="445" w:author="Author">
        <w:r w:rsidR="00971DFE">
          <w:rPr>
            <w:szCs w:val="22"/>
          </w:rPr>
          <w:t xml:space="preserve">Nevada </w:t>
        </w:r>
      </w:ins>
      <w:r w:rsidR="003E3302" w:rsidRPr="005438B6">
        <w:rPr>
          <w:szCs w:val="22"/>
        </w:rPr>
        <w:t>Board of Wildlife Commissioners</w:t>
      </w:r>
      <w:ins w:id="446" w:author="Author">
        <w:r w:rsidR="00971DFE">
          <w:rPr>
            <w:szCs w:val="22"/>
          </w:rPr>
          <w:t>.</w:t>
        </w:r>
      </w:ins>
    </w:p>
    <w:p w14:paraId="449154EA" w14:textId="77777777" w:rsidR="00084631" w:rsidRPr="005438B6" w:rsidRDefault="00084631" w:rsidP="009E540D">
      <w:pPr>
        <w:pStyle w:val="BodyTextIndent"/>
        <w:jc w:val="left"/>
        <w:rPr>
          <w:szCs w:val="22"/>
        </w:rPr>
      </w:pPr>
    </w:p>
    <w:p w14:paraId="16737884" w14:textId="0F38CEAF" w:rsidR="00084631" w:rsidRPr="005438B6" w:rsidRDefault="00084631" w:rsidP="009E540D">
      <w:pPr>
        <w:pStyle w:val="BodyTextIndent"/>
        <w:ind w:left="0"/>
        <w:jc w:val="left"/>
        <w:rPr>
          <w:szCs w:val="22"/>
        </w:rPr>
      </w:pPr>
      <w:r w:rsidRPr="005438B6">
        <w:rPr>
          <w:szCs w:val="22"/>
        </w:rPr>
        <w:t xml:space="preserve">BY ORDER OF THE BOARD OF WILDLIFE COMMISSIONERS IN REGULAR SESSION, </w:t>
      </w:r>
      <w:smartTag w:uri="urn:schemas-microsoft-com:office:smarttags" w:element="date">
        <w:smartTagPr>
          <w:attr w:name="Month" w:val="12"/>
          <w:attr w:name="Day" w:val="1"/>
          <w:attr w:name="Year" w:val="2001"/>
        </w:smartTagPr>
        <w:del w:id="447" w:author="Author">
          <w:r w:rsidRPr="005438B6" w:rsidDel="00FE455D">
            <w:rPr>
              <w:szCs w:val="22"/>
            </w:rPr>
            <w:delText>DECEMBER 1, 2001</w:delText>
          </w:r>
        </w:del>
      </w:smartTag>
      <w:ins w:id="448" w:author="Author">
        <w:r w:rsidR="00FE455D" w:rsidRPr="005438B6">
          <w:rPr>
            <w:szCs w:val="22"/>
          </w:rPr>
          <w:t>MONTH, DAY, YEAR</w:t>
        </w:r>
      </w:ins>
      <w:r w:rsidRPr="005438B6">
        <w:rPr>
          <w:szCs w:val="22"/>
        </w:rPr>
        <w:t>.</w:t>
      </w:r>
    </w:p>
    <w:p w14:paraId="66E31BD2" w14:textId="77777777" w:rsidR="00084631" w:rsidRPr="005438B6" w:rsidRDefault="00084631" w:rsidP="00DB5A88">
      <w:pPr>
        <w:pStyle w:val="BodyTextIndent"/>
        <w:jc w:val="left"/>
        <w:rPr>
          <w:szCs w:val="22"/>
        </w:rPr>
      </w:pPr>
    </w:p>
    <w:p w14:paraId="31AF2626" w14:textId="77777777" w:rsidR="00084631" w:rsidRPr="005438B6" w:rsidRDefault="00084631" w:rsidP="00DB5A88">
      <w:pPr>
        <w:pStyle w:val="BodyTextIndent"/>
        <w:jc w:val="left"/>
        <w:rPr>
          <w:szCs w:val="22"/>
        </w:rPr>
      </w:pPr>
    </w:p>
    <w:p w14:paraId="275757FF" w14:textId="77777777" w:rsidR="00084631" w:rsidRPr="005438B6" w:rsidRDefault="00084631" w:rsidP="00DB5A88">
      <w:pPr>
        <w:pStyle w:val="BodyTextIndent"/>
        <w:jc w:val="left"/>
        <w:rPr>
          <w:szCs w:val="22"/>
        </w:rPr>
      </w:pPr>
    </w:p>
    <w:p w14:paraId="5CD7A375" w14:textId="77777777" w:rsidR="00084631" w:rsidRPr="005438B6" w:rsidRDefault="003E3302" w:rsidP="00DB5A88">
      <w:pPr>
        <w:pStyle w:val="BodyTextIndent"/>
        <w:jc w:val="left"/>
        <w:rPr>
          <w:szCs w:val="22"/>
        </w:rPr>
      </w:pPr>
      <w:r w:rsidRPr="005438B6">
        <w:rPr>
          <w:szCs w:val="22"/>
        </w:rPr>
        <w:tab/>
      </w:r>
      <w:r w:rsidRPr="005438B6">
        <w:rPr>
          <w:szCs w:val="22"/>
        </w:rPr>
        <w:tab/>
      </w:r>
      <w:r w:rsidRPr="005438B6">
        <w:rPr>
          <w:szCs w:val="22"/>
        </w:rPr>
        <w:tab/>
      </w:r>
      <w:r w:rsidRPr="005438B6">
        <w:rPr>
          <w:szCs w:val="22"/>
        </w:rPr>
        <w:tab/>
      </w:r>
      <w:r w:rsidRPr="005438B6">
        <w:rPr>
          <w:szCs w:val="22"/>
        </w:rPr>
        <w:tab/>
      </w:r>
      <w:r w:rsidRPr="005438B6">
        <w:rPr>
          <w:szCs w:val="22"/>
        </w:rPr>
        <w:tab/>
        <w:t>____________________________</w:t>
      </w:r>
    </w:p>
    <w:p w14:paraId="57A6A6D4" w14:textId="24EF3C46" w:rsidR="00084631" w:rsidRPr="005438B6" w:rsidRDefault="00084631" w:rsidP="00DB5A88">
      <w:pPr>
        <w:pStyle w:val="BodyTextIndent"/>
        <w:ind w:left="4230" w:firstLine="90"/>
        <w:jc w:val="left"/>
        <w:rPr>
          <w:szCs w:val="22"/>
        </w:rPr>
      </w:pPr>
      <w:del w:id="449" w:author="Author">
        <w:r w:rsidRPr="005438B6" w:rsidDel="00807987">
          <w:rPr>
            <w:szCs w:val="22"/>
          </w:rPr>
          <w:lastRenderedPageBreak/>
          <w:delText>John T. Moran, Jr.</w:delText>
        </w:r>
      </w:del>
      <w:ins w:id="450" w:author="Author">
        <w:r w:rsidR="00807987" w:rsidRPr="005438B6">
          <w:rPr>
            <w:szCs w:val="22"/>
          </w:rPr>
          <w:t>Tommy Caviglia</w:t>
        </w:r>
      </w:ins>
      <w:r w:rsidRPr="005438B6">
        <w:rPr>
          <w:szCs w:val="22"/>
        </w:rPr>
        <w:t>, Chairman</w:t>
      </w:r>
    </w:p>
    <w:p w14:paraId="2F5AFF5D" w14:textId="77777777" w:rsidR="00084631" w:rsidRPr="005438B6" w:rsidRDefault="00084631" w:rsidP="00DB5A88">
      <w:pPr>
        <w:pStyle w:val="BodyTextIndent"/>
        <w:ind w:left="4140" w:firstLine="180"/>
        <w:jc w:val="left"/>
        <w:rPr>
          <w:color w:val="00FF00"/>
          <w:szCs w:val="22"/>
        </w:rPr>
      </w:pPr>
      <w:r w:rsidRPr="005438B6">
        <w:rPr>
          <w:szCs w:val="22"/>
        </w:rPr>
        <w:t>Board of Wildlife Commissioners</w:t>
      </w:r>
    </w:p>
    <w:sectPr w:rsidR="00084631" w:rsidRPr="005438B6" w:rsidSect="005C0F07">
      <w:footerReference w:type="even" r:id="rId11"/>
      <w:footerReference w:type="default" r:id="rId12"/>
      <w:footerReference w:type="first" r:id="rId13"/>
      <w:pgSz w:w="12240" w:h="15840" w:code="1"/>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E095" w14:textId="77777777" w:rsidR="00D932A4" w:rsidRDefault="00D932A4">
      <w:r>
        <w:separator/>
      </w:r>
    </w:p>
  </w:endnote>
  <w:endnote w:type="continuationSeparator" w:id="0">
    <w:p w14:paraId="2933CA09" w14:textId="77777777" w:rsidR="00D932A4" w:rsidRDefault="00D932A4">
      <w:r>
        <w:continuationSeparator/>
      </w:r>
    </w:p>
  </w:endnote>
  <w:endnote w:type="continuationNotice" w:id="1">
    <w:p w14:paraId="5141C246" w14:textId="77777777" w:rsidR="00D932A4" w:rsidRDefault="00D93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AF6D" w14:textId="77777777" w:rsidR="005C0F07" w:rsidRDefault="005C0F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0C24A" w14:textId="77777777" w:rsidR="005C0F07" w:rsidRDefault="005C0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1308" w14:textId="175FF6F9" w:rsidR="005C0F07" w:rsidRDefault="005C0F07">
    <w:pPr>
      <w:pStyle w:val="Footer"/>
      <w:framePr w:wrap="around" w:vAnchor="text" w:hAnchor="margin" w:xAlign="center" w:y="1"/>
      <w:rPr>
        <w:rStyle w:val="PageNumber"/>
        <w:sz w:val="20"/>
      </w:rPr>
    </w:pPr>
    <w:r>
      <w:rPr>
        <w:rStyle w:val="PageNumber"/>
        <w:sz w:val="20"/>
      </w:rPr>
      <w:t xml:space="preserve">Commission Policy </w:t>
    </w:r>
    <w:del w:id="451" w:author="Author">
      <w:r w:rsidDel="00F77E9D">
        <w:rPr>
          <w:rStyle w:val="PageNumber"/>
          <w:sz w:val="20"/>
        </w:rPr>
        <w:delText>61</w:delText>
      </w:r>
    </w:del>
    <w:ins w:id="452" w:author="Author">
      <w:r w:rsidR="00F77E9D">
        <w:rPr>
          <w:rStyle w:val="PageNumber"/>
          <w:sz w:val="20"/>
        </w:rPr>
        <w:t>62</w:t>
      </w:r>
    </w:ins>
    <w:r>
      <w:rPr>
        <w:rStyle w:val="PageNumber"/>
        <w:sz w:val="20"/>
      </w:rPr>
      <w:t>-p</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w:t>
    </w:r>
    <w:r>
      <w:rPr>
        <w:rStyle w:val="PageNumber"/>
        <w:sz w:val="20"/>
      </w:rPr>
      <w:fldChar w:fldCharType="end"/>
    </w:r>
  </w:p>
  <w:p w14:paraId="04CFE776" w14:textId="77777777" w:rsidR="005C0F07" w:rsidRDefault="005C0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AC6" w14:textId="77777777" w:rsidR="005C0F07" w:rsidRPr="006D5997" w:rsidRDefault="005C0F07" w:rsidP="0055450A">
    <w:pPr>
      <w:pStyle w:val="Footer"/>
      <w:jc w:val="center"/>
      <w:rPr>
        <w:sz w:val="20"/>
        <w:szCs w:val="20"/>
      </w:rPr>
    </w:pPr>
    <w:r>
      <w:rPr>
        <w:rStyle w:val="PageNumber"/>
        <w:sz w:val="20"/>
        <w:szCs w:val="20"/>
      </w:rPr>
      <w:t>Commission Policy 62 -p</w:t>
    </w:r>
    <w:r w:rsidRPr="006D5997">
      <w:rPr>
        <w:rStyle w:val="PageNumber"/>
        <w:sz w:val="20"/>
        <w:szCs w:val="20"/>
      </w:rPr>
      <w:fldChar w:fldCharType="begin"/>
    </w:r>
    <w:r w:rsidRPr="006D5997">
      <w:rPr>
        <w:rStyle w:val="PageNumber"/>
        <w:sz w:val="20"/>
        <w:szCs w:val="20"/>
      </w:rPr>
      <w:instrText xml:space="preserve"> PAGE </w:instrText>
    </w:r>
    <w:r w:rsidRPr="006D5997">
      <w:rPr>
        <w:rStyle w:val="PageNumber"/>
        <w:sz w:val="20"/>
        <w:szCs w:val="20"/>
      </w:rPr>
      <w:fldChar w:fldCharType="separate"/>
    </w:r>
    <w:r>
      <w:rPr>
        <w:rStyle w:val="PageNumber"/>
        <w:noProof/>
        <w:sz w:val="20"/>
        <w:szCs w:val="20"/>
      </w:rPr>
      <w:t>1</w:t>
    </w:r>
    <w:r w:rsidRPr="006D599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EBEF" w14:textId="77777777" w:rsidR="00D932A4" w:rsidRDefault="00D932A4">
      <w:r>
        <w:separator/>
      </w:r>
    </w:p>
  </w:footnote>
  <w:footnote w:type="continuationSeparator" w:id="0">
    <w:p w14:paraId="591C2AC1" w14:textId="77777777" w:rsidR="00D932A4" w:rsidRDefault="00D932A4">
      <w:r>
        <w:continuationSeparator/>
      </w:r>
    </w:p>
  </w:footnote>
  <w:footnote w:type="continuationNotice" w:id="1">
    <w:p w14:paraId="473BF079" w14:textId="77777777" w:rsidR="00D932A4" w:rsidRDefault="00D932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4A2"/>
    <w:multiLevelType w:val="hybridMultilevel"/>
    <w:tmpl w:val="8D464E76"/>
    <w:lvl w:ilvl="0" w:tplc="35521076">
      <w:start w:val="1"/>
      <w:numFmt w:val="decimal"/>
      <w:lvlText w:val="%1."/>
      <w:lvlJc w:val="left"/>
      <w:pPr>
        <w:tabs>
          <w:tab w:val="num" w:pos="720"/>
        </w:tabs>
        <w:ind w:left="720" w:hanging="360"/>
      </w:pPr>
      <w:rPr>
        <w:rFonts w:hint="default"/>
      </w:rPr>
    </w:lvl>
    <w:lvl w:ilvl="1" w:tplc="DDB88986" w:tentative="1">
      <w:start w:val="1"/>
      <w:numFmt w:val="lowerLetter"/>
      <w:lvlText w:val="%2."/>
      <w:lvlJc w:val="left"/>
      <w:pPr>
        <w:tabs>
          <w:tab w:val="num" w:pos="1440"/>
        </w:tabs>
        <w:ind w:left="1440" w:hanging="360"/>
      </w:pPr>
    </w:lvl>
    <w:lvl w:ilvl="2" w:tplc="79BEF25C" w:tentative="1">
      <w:start w:val="1"/>
      <w:numFmt w:val="lowerRoman"/>
      <w:lvlText w:val="%3."/>
      <w:lvlJc w:val="right"/>
      <w:pPr>
        <w:tabs>
          <w:tab w:val="num" w:pos="2160"/>
        </w:tabs>
        <w:ind w:left="2160" w:hanging="180"/>
      </w:pPr>
    </w:lvl>
    <w:lvl w:ilvl="3" w:tplc="43EC3E3C" w:tentative="1">
      <w:start w:val="1"/>
      <w:numFmt w:val="decimal"/>
      <w:lvlText w:val="%4."/>
      <w:lvlJc w:val="left"/>
      <w:pPr>
        <w:tabs>
          <w:tab w:val="num" w:pos="2880"/>
        </w:tabs>
        <w:ind w:left="2880" w:hanging="360"/>
      </w:pPr>
    </w:lvl>
    <w:lvl w:ilvl="4" w:tplc="06400680" w:tentative="1">
      <w:start w:val="1"/>
      <w:numFmt w:val="lowerLetter"/>
      <w:lvlText w:val="%5."/>
      <w:lvlJc w:val="left"/>
      <w:pPr>
        <w:tabs>
          <w:tab w:val="num" w:pos="3600"/>
        </w:tabs>
        <w:ind w:left="3600" w:hanging="360"/>
      </w:pPr>
    </w:lvl>
    <w:lvl w:ilvl="5" w:tplc="991A216A" w:tentative="1">
      <w:start w:val="1"/>
      <w:numFmt w:val="lowerRoman"/>
      <w:lvlText w:val="%6."/>
      <w:lvlJc w:val="right"/>
      <w:pPr>
        <w:tabs>
          <w:tab w:val="num" w:pos="4320"/>
        </w:tabs>
        <w:ind w:left="4320" w:hanging="180"/>
      </w:pPr>
    </w:lvl>
    <w:lvl w:ilvl="6" w:tplc="4FF4C99E" w:tentative="1">
      <w:start w:val="1"/>
      <w:numFmt w:val="decimal"/>
      <w:lvlText w:val="%7."/>
      <w:lvlJc w:val="left"/>
      <w:pPr>
        <w:tabs>
          <w:tab w:val="num" w:pos="5040"/>
        </w:tabs>
        <w:ind w:left="5040" w:hanging="360"/>
      </w:pPr>
    </w:lvl>
    <w:lvl w:ilvl="7" w:tplc="4EC2CD7A" w:tentative="1">
      <w:start w:val="1"/>
      <w:numFmt w:val="lowerLetter"/>
      <w:lvlText w:val="%8."/>
      <w:lvlJc w:val="left"/>
      <w:pPr>
        <w:tabs>
          <w:tab w:val="num" w:pos="5760"/>
        </w:tabs>
        <w:ind w:left="5760" w:hanging="360"/>
      </w:pPr>
    </w:lvl>
    <w:lvl w:ilvl="8" w:tplc="4488669C" w:tentative="1">
      <w:start w:val="1"/>
      <w:numFmt w:val="lowerRoman"/>
      <w:lvlText w:val="%9."/>
      <w:lvlJc w:val="right"/>
      <w:pPr>
        <w:tabs>
          <w:tab w:val="num" w:pos="6480"/>
        </w:tabs>
        <w:ind w:left="6480" w:hanging="180"/>
      </w:pPr>
    </w:lvl>
  </w:abstractNum>
  <w:abstractNum w:abstractNumId="1" w15:restartNumberingAfterBreak="0">
    <w:nsid w:val="098E33D8"/>
    <w:multiLevelType w:val="hybridMultilevel"/>
    <w:tmpl w:val="6ED8D526"/>
    <w:lvl w:ilvl="0" w:tplc="D22A340E">
      <w:start w:val="1"/>
      <w:numFmt w:val="lowerLetter"/>
      <w:lvlText w:val="%1."/>
      <w:lvlJc w:val="left"/>
      <w:pPr>
        <w:tabs>
          <w:tab w:val="num" w:pos="1440"/>
        </w:tabs>
        <w:ind w:left="1440" w:hanging="810"/>
      </w:pPr>
      <w:rPr>
        <w:rFonts w:hint="default"/>
        <w:color w:val="auto"/>
      </w:rPr>
    </w:lvl>
    <w:lvl w:ilvl="1" w:tplc="87AC5626" w:tentative="1">
      <w:start w:val="1"/>
      <w:numFmt w:val="lowerLetter"/>
      <w:lvlText w:val="%2."/>
      <w:lvlJc w:val="left"/>
      <w:pPr>
        <w:tabs>
          <w:tab w:val="num" w:pos="1710"/>
        </w:tabs>
        <w:ind w:left="1710" w:hanging="360"/>
      </w:pPr>
    </w:lvl>
    <w:lvl w:ilvl="2" w:tplc="4710844C" w:tentative="1">
      <w:start w:val="1"/>
      <w:numFmt w:val="lowerRoman"/>
      <w:lvlText w:val="%3."/>
      <w:lvlJc w:val="right"/>
      <w:pPr>
        <w:tabs>
          <w:tab w:val="num" w:pos="2430"/>
        </w:tabs>
        <w:ind w:left="2430" w:hanging="180"/>
      </w:pPr>
    </w:lvl>
    <w:lvl w:ilvl="3" w:tplc="E0629EAA" w:tentative="1">
      <w:start w:val="1"/>
      <w:numFmt w:val="decimal"/>
      <w:lvlText w:val="%4."/>
      <w:lvlJc w:val="left"/>
      <w:pPr>
        <w:tabs>
          <w:tab w:val="num" w:pos="3150"/>
        </w:tabs>
        <w:ind w:left="3150" w:hanging="360"/>
      </w:pPr>
    </w:lvl>
    <w:lvl w:ilvl="4" w:tplc="6C7A2462" w:tentative="1">
      <w:start w:val="1"/>
      <w:numFmt w:val="lowerLetter"/>
      <w:lvlText w:val="%5."/>
      <w:lvlJc w:val="left"/>
      <w:pPr>
        <w:tabs>
          <w:tab w:val="num" w:pos="3870"/>
        </w:tabs>
        <w:ind w:left="3870" w:hanging="360"/>
      </w:pPr>
    </w:lvl>
    <w:lvl w:ilvl="5" w:tplc="2932E596" w:tentative="1">
      <w:start w:val="1"/>
      <w:numFmt w:val="lowerRoman"/>
      <w:lvlText w:val="%6."/>
      <w:lvlJc w:val="right"/>
      <w:pPr>
        <w:tabs>
          <w:tab w:val="num" w:pos="4590"/>
        </w:tabs>
        <w:ind w:left="4590" w:hanging="180"/>
      </w:pPr>
    </w:lvl>
    <w:lvl w:ilvl="6" w:tplc="6D3E6DDE" w:tentative="1">
      <w:start w:val="1"/>
      <w:numFmt w:val="decimal"/>
      <w:lvlText w:val="%7."/>
      <w:lvlJc w:val="left"/>
      <w:pPr>
        <w:tabs>
          <w:tab w:val="num" w:pos="5310"/>
        </w:tabs>
        <w:ind w:left="5310" w:hanging="360"/>
      </w:pPr>
    </w:lvl>
    <w:lvl w:ilvl="7" w:tplc="3E14F524" w:tentative="1">
      <w:start w:val="1"/>
      <w:numFmt w:val="lowerLetter"/>
      <w:lvlText w:val="%8."/>
      <w:lvlJc w:val="left"/>
      <w:pPr>
        <w:tabs>
          <w:tab w:val="num" w:pos="6030"/>
        </w:tabs>
        <w:ind w:left="6030" w:hanging="360"/>
      </w:pPr>
    </w:lvl>
    <w:lvl w:ilvl="8" w:tplc="E88CE516" w:tentative="1">
      <w:start w:val="1"/>
      <w:numFmt w:val="lowerRoman"/>
      <w:lvlText w:val="%9."/>
      <w:lvlJc w:val="right"/>
      <w:pPr>
        <w:tabs>
          <w:tab w:val="num" w:pos="6750"/>
        </w:tabs>
        <w:ind w:left="6750" w:hanging="180"/>
      </w:pPr>
    </w:lvl>
  </w:abstractNum>
  <w:abstractNum w:abstractNumId="2" w15:restartNumberingAfterBreak="0">
    <w:nsid w:val="0AE36931"/>
    <w:multiLevelType w:val="hybridMultilevel"/>
    <w:tmpl w:val="325688F0"/>
    <w:lvl w:ilvl="0" w:tplc="7C44D576">
      <w:start w:val="2"/>
      <w:numFmt w:val="decimal"/>
      <w:lvlText w:val="%1."/>
      <w:lvlJc w:val="left"/>
      <w:pPr>
        <w:tabs>
          <w:tab w:val="num" w:pos="1080"/>
        </w:tabs>
        <w:ind w:left="1080" w:hanging="720"/>
      </w:pPr>
      <w:rPr>
        <w:rFonts w:hint="default"/>
      </w:rPr>
    </w:lvl>
    <w:lvl w:ilvl="1" w:tplc="9EBE74C8" w:tentative="1">
      <w:start w:val="1"/>
      <w:numFmt w:val="lowerLetter"/>
      <w:lvlText w:val="%2."/>
      <w:lvlJc w:val="left"/>
      <w:pPr>
        <w:tabs>
          <w:tab w:val="num" w:pos="1440"/>
        </w:tabs>
        <w:ind w:left="1440" w:hanging="360"/>
      </w:pPr>
    </w:lvl>
    <w:lvl w:ilvl="2" w:tplc="A73C2216" w:tentative="1">
      <w:start w:val="1"/>
      <w:numFmt w:val="lowerRoman"/>
      <w:lvlText w:val="%3."/>
      <w:lvlJc w:val="right"/>
      <w:pPr>
        <w:tabs>
          <w:tab w:val="num" w:pos="2160"/>
        </w:tabs>
        <w:ind w:left="2160" w:hanging="180"/>
      </w:pPr>
    </w:lvl>
    <w:lvl w:ilvl="3" w:tplc="18A01D44" w:tentative="1">
      <w:start w:val="1"/>
      <w:numFmt w:val="decimal"/>
      <w:lvlText w:val="%4."/>
      <w:lvlJc w:val="left"/>
      <w:pPr>
        <w:tabs>
          <w:tab w:val="num" w:pos="2880"/>
        </w:tabs>
        <w:ind w:left="2880" w:hanging="360"/>
      </w:pPr>
    </w:lvl>
    <w:lvl w:ilvl="4" w:tplc="3F0C22AE" w:tentative="1">
      <w:start w:val="1"/>
      <w:numFmt w:val="lowerLetter"/>
      <w:lvlText w:val="%5."/>
      <w:lvlJc w:val="left"/>
      <w:pPr>
        <w:tabs>
          <w:tab w:val="num" w:pos="3600"/>
        </w:tabs>
        <w:ind w:left="3600" w:hanging="360"/>
      </w:pPr>
    </w:lvl>
    <w:lvl w:ilvl="5" w:tplc="E3C246E2" w:tentative="1">
      <w:start w:val="1"/>
      <w:numFmt w:val="lowerRoman"/>
      <w:lvlText w:val="%6."/>
      <w:lvlJc w:val="right"/>
      <w:pPr>
        <w:tabs>
          <w:tab w:val="num" w:pos="4320"/>
        </w:tabs>
        <w:ind w:left="4320" w:hanging="180"/>
      </w:pPr>
    </w:lvl>
    <w:lvl w:ilvl="6" w:tplc="CBBEF038" w:tentative="1">
      <w:start w:val="1"/>
      <w:numFmt w:val="decimal"/>
      <w:lvlText w:val="%7."/>
      <w:lvlJc w:val="left"/>
      <w:pPr>
        <w:tabs>
          <w:tab w:val="num" w:pos="5040"/>
        </w:tabs>
        <w:ind w:left="5040" w:hanging="360"/>
      </w:pPr>
    </w:lvl>
    <w:lvl w:ilvl="7" w:tplc="48706A44" w:tentative="1">
      <w:start w:val="1"/>
      <w:numFmt w:val="lowerLetter"/>
      <w:lvlText w:val="%8."/>
      <w:lvlJc w:val="left"/>
      <w:pPr>
        <w:tabs>
          <w:tab w:val="num" w:pos="5760"/>
        </w:tabs>
        <w:ind w:left="5760" w:hanging="360"/>
      </w:pPr>
    </w:lvl>
    <w:lvl w:ilvl="8" w:tplc="0CC40EA2" w:tentative="1">
      <w:start w:val="1"/>
      <w:numFmt w:val="lowerRoman"/>
      <w:lvlText w:val="%9."/>
      <w:lvlJc w:val="right"/>
      <w:pPr>
        <w:tabs>
          <w:tab w:val="num" w:pos="6480"/>
        </w:tabs>
        <w:ind w:left="6480" w:hanging="180"/>
      </w:pPr>
    </w:lvl>
  </w:abstractNum>
  <w:abstractNum w:abstractNumId="3" w15:restartNumberingAfterBreak="0">
    <w:nsid w:val="118965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A715E2"/>
    <w:multiLevelType w:val="hybridMultilevel"/>
    <w:tmpl w:val="99584C7A"/>
    <w:lvl w:ilvl="0" w:tplc="404867C2">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D389E"/>
    <w:multiLevelType w:val="hybridMultilevel"/>
    <w:tmpl w:val="96826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5926B0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4484E"/>
    <w:multiLevelType w:val="hybridMultilevel"/>
    <w:tmpl w:val="1EFE4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460A3"/>
    <w:multiLevelType w:val="hybridMultilevel"/>
    <w:tmpl w:val="825ECA2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AE7F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345BFE"/>
    <w:multiLevelType w:val="hybridMultilevel"/>
    <w:tmpl w:val="CA662E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5EB0792"/>
    <w:multiLevelType w:val="hybridMultilevel"/>
    <w:tmpl w:val="AD925096"/>
    <w:lvl w:ilvl="0" w:tplc="B0BA4F32">
      <w:start w:val="1"/>
      <w:numFmt w:val="decimal"/>
      <w:lvlText w:val="%1."/>
      <w:lvlJc w:val="left"/>
      <w:pPr>
        <w:tabs>
          <w:tab w:val="num" w:pos="720"/>
        </w:tabs>
        <w:ind w:left="720" w:hanging="360"/>
      </w:pPr>
      <w:rPr>
        <w:rFonts w:hint="default"/>
      </w:rPr>
    </w:lvl>
    <w:lvl w:ilvl="1" w:tplc="B2E81CC6" w:tentative="1">
      <w:start w:val="1"/>
      <w:numFmt w:val="lowerLetter"/>
      <w:lvlText w:val="%2."/>
      <w:lvlJc w:val="left"/>
      <w:pPr>
        <w:tabs>
          <w:tab w:val="num" w:pos="1440"/>
        </w:tabs>
        <w:ind w:left="1440" w:hanging="360"/>
      </w:pPr>
    </w:lvl>
    <w:lvl w:ilvl="2" w:tplc="3002405C" w:tentative="1">
      <w:start w:val="1"/>
      <w:numFmt w:val="lowerRoman"/>
      <w:lvlText w:val="%3."/>
      <w:lvlJc w:val="right"/>
      <w:pPr>
        <w:tabs>
          <w:tab w:val="num" w:pos="2160"/>
        </w:tabs>
        <w:ind w:left="2160" w:hanging="180"/>
      </w:pPr>
    </w:lvl>
    <w:lvl w:ilvl="3" w:tplc="83CEE940" w:tentative="1">
      <w:start w:val="1"/>
      <w:numFmt w:val="decimal"/>
      <w:lvlText w:val="%4."/>
      <w:lvlJc w:val="left"/>
      <w:pPr>
        <w:tabs>
          <w:tab w:val="num" w:pos="2880"/>
        </w:tabs>
        <w:ind w:left="2880" w:hanging="360"/>
      </w:pPr>
    </w:lvl>
    <w:lvl w:ilvl="4" w:tplc="CB4CB8A8" w:tentative="1">
      <w:start w:val="1"/>
      <w:numFmt w:val="lowerLetter"/>
      <w:lvlText w:val="%5."/>
      <w:lvlJc w:val="left"/>
      <w:pPr>
        <w:tabs>
          <w:tab w:val="num" w:pos="3600"/>
        </w:tabs>
        <w:ind w:left="3600" w:hanging="360"/>
      </w:pPr>
    </w:lvl>
    <w:lvl w:ilvl="5" w:tplc="7E16A0F0" w:tentative="1">
      <w:start w:val="1"/>
      <w:numFmt w:val="lowerRoman"/>
      <w:lvlText w:val="%6."/>
      <w:lvlJc w:val="right"/>
      <w:pPr>
        <w:tabs>
          <w:tab w:val="num" w:pos="4320"/>
        </w:tabs>
        <w:ind w:left="4320" w:hanging="180"/>
      </w:pPr>
    </w:lvl>
    <w:lvl w:ilvl="6" w:tplc="BD3E68F6" w:tentative="1">
      <w:start w:val="1"/>
      <w:numFmt w:val="decimal"/>
      <w:lvlText w:val="%7."/>
      <w:lvlJc w:val="left"/>
      <w:pPr>
        <w:tabs>
          <w:tab w:val="num" w:pos="5040"/>
        </w:tabs>
        <w:ind w:left="5040" w:hanging="360"/>
      </w:pPr>
    </w:lvl>
    <w:lvl w:ilvl="7" w:tplc="2C08975E" w:tentative="1">
      <w:start w:val="1"/>
      <w:numFmt w:val="lowerLetter"/>
      <w:lvlText w:val="%8."/>
      <w:lvlJc w:val="left"/>
      <w:pPr>
        <w:tabs>
          <w:tab w:val="num" w:pos="5760"/>
        </w:tabs>
        <w:ind w:left="5760" w:hanging="360"/>
      </w:pPr>
    </w:lvl>
    <w:lvl w:ilvl="8" w:tplc="7ECCE4B6" w:tentative="1">
      <w:start w:val="1"/>
      <w:numFmt w:val="lowerRoman"/>
      <w:lvlText w:val="%9."/>
      <w:lvlJc w:val="right"/>
      <w:pPr>
        <w:tabs>
          <w:tab w:val="num" w:pos="6480"/>
        </w:tabs>
        <w:ind w:left="6480" w:hanging="180"/>
      </w:pPr>
    </w:lvl>
  </w:abstractNum>
  <w:abstractNum w:abstractNumId="11" w15:restartNumberingAfterBreak="0">
    <w:nsid w:val="4DF0287F"/>
    <w:multiLevelType w:val="hybridMultilevel"/>
    <w:tmpl w:val="73BE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A17B4"/>
    <w:multiLevelType w:val="hybridMultilevel"/>
    <w:tmpl w:val="2074762C"/>
    <w:lvl w:ilvl="0" w:tplc="A5926B0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C250E"/>
    <w:multiLevelType w:val="hybridMultilevel"/>
    <w:tmpl w:val="7DBA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C34D0"/>
    <w:multiLevelType w:val="hybridMultilevel"/>
    <w:tmpl w:val="8B04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A4F8A"/>
    <w:multiLevelType w:val="hybridMultilevel"/>
    <w:tmpl w:val="2D7EA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9279E"/>
    <w:multiLevelType w:val="hybridMultilevel"/>
    <w:tmpl w:val="D1D2F026"/>
    <w:lvl w:ilvl="0" w:tplc="2728B63A">
      <w:start w:val="3"/>
      <w:numFmt w:val="decimal"/>
      <w:lvlText w:val="%1."/>
      <w:lvlJc w:val="left"/>
      <w:pPr>
        <w:tabs>
          <w:tab w:val="num" w:pos="1080"/>
        </w:tabs>
        <w:ind w:left="1080" w:hanging="720"/>
      </w:pPr>
      <w:rPr>
        <w:rFonts w:hint="default"/>
      </w:rPr>
    </w:lvl>
    <w:lvl w:ilvl="1" w:tplc="70DAFB6C" w:tentative="1">
      <w:start w:val="1"/>
      <w:numFmt w:val="lowerLetter"/>
      <w:lvlText w:val="%2."/>
      <w:lvlJc w:val="left"/>
      <w:pPr>
        <w:tabs>
          <w:tab w:val="num" w:pos="1440"/>
        </w:tabs>
        <w:ind w:left="1440" w:hanging="360"/>
      </w:pPr>
    </w:lvl>
    <w:lvl w:ilvl="2" w:tplc="E75686C8" w:tentative="1">
      <w:start w:val="1"/>
      <w:numFmt w:val="lowerRoman"/>
      <w:lvlText w:val="%3."/>
      <w:lvlJc w:val="right"/>
      <w:pPr>
        <w:tabs>
          <w:tab w:val="num" w:pos="2160"/>
        </w:tabs>
        <w:ind w:left="2160" w:hanging="180"/>
      </w:pPr>
    </w:lvl>
    <w:lvl w:ilvl="3" w:tplc="12D01FC8" w:tentative="1">
      <w:start w:val="1"/>
      <w:numFmt w:val="decimal"/>
      <w:lvlText w:val="%4."/>
      <w:lvlJc w:val="left"/>
      <w:pPr>
        <w:tabs>
          <w:tab w:val="num" w:pos="2880"/>
        </w:tabs>
        <w:ind w:left="2880" w:hanging="360"/>
      </w:pPr>
    </w:lvl>
    <w:lvl w:ilvl="4" w:tplc="87262426" w:tentative="1">
      <w:start w:val="1"/>
      <w:numFmt w:val="lowerLetter"/>
      <w:lvlText w:val="%5."/>
      <w:lvlJc w:val="left"/>
      <w:pPr>
        <w:tabs>
          <w:tab w:val="num" w:pos="3600"/>
        </w:tabs>
        <w:ind w:left="3600" w:hanging="360"/>
      </w:pPr>
    </w:lvl>
    <w:lvl w:ilvl="5" w:tplc="20BAC5DC" w:tentative="1">
      <w:start w:val="1"/>
      <w:numFmt w:val="lowerRoman"/>
      <w:lvlText w:val="%6."/>
      <w:lvlJc w:val="right"/>
      <w:pPr>
        <w:tabs>
          <w:tab w:val="num" w:pos="4320"/>
        </w:tabs>
        <w:ind w:left="4320" w:hanging="180"/>
      </w:pPr>
    </w:lvl>
    <w:lvl w:ilvl="6" w:tplc="15EC5CC8" w:tentative="1">
      <w:start w:val="1"/>
      <w:numFmt w:val="decimal"/>
      <w:lvlText w:val="%7."/>
      <w:lvlJc w:val="left"/>
      <w:pPr>
        <w:tabs>
          <w:tab w:val="num" w:pos="5040"/>
        </w:tabs>
        <w:ind w:left="5040" w:hanging="360"/>
      </w:pPr>
    </w:lvl>
    <w:lvl w:ilvl="7" w:tplc="D1DC79B4" w:tentative="1">
      <w:start w:val="1"/>
      <w:numFmt w:val="lowerLetter"/>
      <w:lvlText w:val="%8."/>
      <w:lvlJc w:val="left"/>
      <w:pPr>
        <w:tabs>
          <w:tab w:val="num" w:pos="5760"/>
        </w:tabs>
        <w:ind w:left="5760" w:hanging="360"/>
      </w:pPr>
    </w:lvl>
    <w:lvl w:ilvl="8" w:tplc="741E2E1A" w:tentative="1">
      <w:start w:val="1"/>
      <w:numFmt w:val="lowerRoman"/>
      <w:lvlText w:val="%9."/>
      <w:lvlJc w:val="right"/>
      <w:pPr>
        <w:tabs>
          <w:tab w:val="num" w:pos="6480"/>
        </w:tabs>
        <w:ind w:left="6480" w:hanging="180"/>
      </w:pPr>
    </w:lvl>
  </w:abstractNum>
  <w:abstractNum w:abstractNumId="17" w15:restartNumberingAfterBreak="0">
    <w:nsid w:val="7F5B1736"/>
    <w:multiLevelType w:val="hybridMultilevel"/>
    <w:tmpl w:val="6826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903858">
    <w:abstractNumId w:val="0"/>
  </w:num>
  <w:num w:numId="2" w16cid:durableId="75783238">
    <w:abstractNumId w:val="10"/>
  </w:num>
  <w:num w:numId="3" w16cid:durableId="615212071">
    <w:abstractNumId w:val="2"/>
  </w:num>
  <w:num w:numId="4" w16cid:durableId="1736973001">
    <w:abstractNumId w:val="16"/>
  </w:num>
  <w:num w:numId="5" w16cid:durableId="1379822509">
    <w:abstractNumId w:val="1"/>
  </w:num>
  <w:num w:numId="6" w16cid:durableId="1485193910">
    <w:abstractNumId w:val="17"/>
  </w:num>
  <w:num w:numId="7" w16cid:durableId="7408383">
    <w:abstractNumId w:val="13"/>
  </w:num>
  <w:num w:numId="8" w16cid:durableId="894858382">
    <w:abstractNumId w:val="9"/>
  </w:num>
  <w:num w:numId="9" w16cid:durableId="29452675">
    <w:abstractNumId w:val="4"/>
  </w:num>
  <w:num w:numId="10" w16cid:durableId="937906914">
    <w:abstractNumId w:val="15"/>
  </w:num>
  <w:num w:numId="11" w16cid:durableId="837815927">
    <w:abstractNumId w:val="3"/>
  </w:num>
  <w:num w:numId="12" w16cid:durableId="369575231">
    <w:abstractNumId w:val="8"/>
  </w:num>
  <w:num w:numId="13" w16cid:durableId="1854760080">
    <w:abstractNumId w:val="6"/>
  </w:num>
  <w:num w:numId="14" w16cid:durableId="671687793">
    <w:abstractNumId w:val="11"/>
  </w:num>
  <w:num w:numId="15" w16cid:durableId="265622522">
    <w:abstractNumId w:val="5"/>
  </w:num>
  <w:num w:numId="16" w16cid:durableId="545024072">
    <w:abstractNumId w:val="12"/>
  </w:num>
  <w:num w:numId="17" w16cid:durableId="1180243834">
    <w:abstractNumId w:val="14"/>
  </w:num>
  <w:num w:numId="18" w16cid:durableId="360786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299"/>
    <w:rsid w:val="00000361"/>
    <w:rsid w:val="00001116"/>
    <w:rsid w:val="000051C8"/>
    <w:rsid w:val="00007F2A"/>
    <w:rsid w:val="00014823"/>
    <w:rsid w:val="00024CBC"/>
    <w:rsid w:val="000256FC"/>
    <w:rsid w:val="0003061E"/>
    <w:rsid w:val="000328D8"/>
    <w:rsid w:val="00032C0B"/>
    <w:rsid w:val="00034B69"/>
    <w:rsid w:val="00041FDE"/>
    <w:rsid w:val="000464A4"/>
    <w:rsid w:val="00046CA4"/>
    <w:rsid w:val="00054718"/>
    <w:rsid w:val="0005534A"/>
    <w:rsid w:val="00055B63"/>
    <w:rsid w:val="00057B93"/>
    <w:rsid w:val="00062AC3"/>
    <w:rsid w:val="00062EAA"/>
    <w:rsid w:val="00063E2E"/>
    <w:rsid w:val="000640F7"/>
    <w:rsid w:val="00064CE7"/>
    <w:rsid w:val="00066781"/>
    <w:rsid w:val="0007103C"/>
    <w:rsid w:val="00071B7B"/>
    <w:rsid w:val="000750C9"/>
    <w:rsid w:val="00075683"/>
    <w:rsid w:val="000775F8"/>
    <w:rsid w:val="00081159"/>
    <w:rsid w:val="00084631"/>
    <w:rsid w:val="00090DF1"/>
    <w:rsid w:val="00091670"/>
    <w:rsid w:val="0009567B"/>
    <w:rsid w:val="000A013F"/>
    <w:rsid w:val="000A0549"/>
    <w:rsid w:val="000A2576"/>
    <w:rsid w:val="000A7150"/>
    <w:rsid w:val="000A7C91"/>
    <w:rsid w:val="000B38F9"/>
    <w:rsid w:val="000B46ED"/>
    <w:rsid w:val="000B4D1B"/>
    <w:rsid w:val="000C1550"/>
    <w:rsid w:val="000C305A"/>
    <w:rsid w:val="000C5F28"/>
    <w:rsid w:val="000C61A0"/>
    <w:rsid w:val="000C7232"/>
    <w:rsid w:val="000C7D4D"/>
    <w:rsid w:val="000C7EEC"/>
    <w:rsid w:val="000D1A90"/>
    <w:rsid w:val="000D1C09"/>
    <w:rsid w:val="000D30F8"/>
    <w:rsid w:val="000D45C1"/>
    <w:rsid w:val="000D64E5"/>
    <w:rsid w:val="000E18C1"/>
    <w:rsid w:val="000E2B1E"/>
    <w:rsid w:val="000E58FC"/>
    <w:rsid w:val="000E608D"/>
    <w:rsid w:val="000E7794"/>
    <w:rsid w:val="000F2C1F"/>
    <w:rsid w:val="000F66C2"/>
    <w:rsid w:val="000F77A8"/>
    <w:rsid w:val="00101DE5"/>
    <w:rsid w:val="00110D73"/>
    <w:rsid w:val="00113163"/>
    <w:rsid w:val="0011543B"/>
    <w:rsid w:val="001162D3"/>
    <w:rsid w:val="0012172D"/>
    <w:rsid w:val="001230A8"/>
    <w:rsid w:val="00134BC0"/>
    <w:rsid w:val="001379D0"/>
    <w:rsid w:val="001411CE"/>
    <w:rsid w:val="001445C5"/>
    <w:rsid w:val="00147587"/>
    <w:rsid w:val="001500FB"/>
    <w:rsid w:val="00150AE3"/>
    <w:rsid w:val="001543A2"/>
    <w:rsid w:val="0015552D"/>
    <w:rsid w:val="001629AB"/>
    <w:rsid w:val="001630FD"/>
    <w:rsid w:val="00164CF4"/>
    <w:rsid w:val="00164CF8"/>
    <w:rsid w:val="00165FB4"/>
    <w:rsid w:val="001728A7"/>
    <w:rsid w:val="001728D5"/>
    <w:rsid w:val="0017365C"/>
    <w:rsid w:val="00180A77"/>
    <w:rsid w:val="00180F8F"/>
    <w:rsid w:val="00183B50"/>
    <w:rsid w:val="0018401D"/>
    <w:rsid w:val="001847F4"/>
    <w:rsid w:val="00184B00"/>
    <w:rsid w:val="00184E99"/>
    <w:rsid w:val="00186B9C"/>
    <w:rsid w:val="00193444"/>
    <w:rsid w:val="00194660"/>
    <w:rsid w:val="001A0201"/>
    <w:rsid w:val="001A04F4"/>
    <w:rsid w:val="001A2C8B"/>
    <w:rsid w:val="001A4F0C"/>
    <w:rsid w:val="001A6D8A"/>
    <w:rsid w:val="001B013D"/>
    <w:rsid w:val="001B14E8"/>
    <w:rsid w:val="001B400D"/>
    <w:rsid w:val="001B6D71"/>
    <w:rsid w:val="001B7E5A"/>
    <w:rsid w:val="001C07E9"/>
    <w:rsid w:val="001C1373"/>
    <w:rsid w:val="001C2470"/>
    <w:rsid w:val="001C2B49"/>
    <w:rsid w:val="001C303A"/>
    <w:rsid w:val="001C39DF"/>
    <w:rsid w:val="001C55A4"/>
    <w:rsid w:val="001C6C89"/>
    <w:rsid w:val="001C7ECE"/>
    <w:rsid w:val="001D197E"/>
    <w:rsid w:val="001D2ACB"/>
    <w:rsid w:val="001D541E"/>
    <w:rsid w:val="001D706C"/>
    <w:rsid w:val="001E3E29"/>
    <w:rsid w:val="001E42D1"/>
    <w:rsid w:val="001E492D"/>
    <w:rsid w:val="001E60CB"/>
    <w:rsid w:val="001E6F66"/>
    <w:rsid w:val="0020274C"/>
    <w:rsid w:val="00202B2D"/>
    <w:rsid w:val="0020428E"/>
    <w:rsid w:val="002047F0"/>
    <w:rsid w:val="00204D32"/>
    <w:rsid w:val="002066CD"/>
    <w:rsid w:val="0020700C"/>
    <w:rsid w:val="002148E3"/>
    <w:rsid w:val="00214FC7"/>
    <w:rsid w:val="00217FEC"/>
    <w:rsid w:val="00224096"/>
    <w:rsid w:val="002241E7"/>
    <w:rsid w:val="00225C33"/>
    <w:rsid w:val="002266A4"/>
    <w:rsid w:val="002319FD"/>
    <w:rsid w:val="002363E1"/>
    <w:rsid w:val="00240766"/>
    <w:rsid w:val="00240BFB"/>
    <w:rsid w:val="00241D65"/>
    <w:rsid w:val="002437FF"/>
    <w:rsid w:val="00243B17"/>
    <w:rsid w:val="002479C9"/>
    <w:rsid w:val="00247FED"/>
    <w:rsid w:val="002500C9"/>
    <w:rsid w:val="0025225E"/>
    <w:rsid w:val="00252D0F"/>
    <w:rsid w:val="00254039"/>
    <w:rsid w:val="00254245"/>
    <w:rsid w:val="00254576"/>
    <w:rsid w:val="00255450"/>
    <w:rsid w:val="00256B90"/>
    <w:rsid w:val="00266DC6"/>
    <w:rsid w:val="002800AA"/>
    <w:rsid w:val="00284B6C"/>
    <w:rsid w:val="00287446"/>
    <w:rsid w:val="00287B5C"/>
    <w:rsid w:val="002902E5"/>
    <w:rsid w:val="00294B74"/>
    <w:rsid w:val="002A0747"/>
    <w:rsid w:val="002A4048"/>
    <w:rsid w:val="002B0369"/>
    <w:rsid w:val="002C25A0"/>
    <w:rsid w:val="002C6397"/>
    <w:rsid w:val="002D08FF"/>
    <w:rsid w:val="002D14BC"/>
    <w:rsid w:val="002D486B"/>
    <w:rsid w:val="002D528D"/>
    <w:rsid w:val="002D5C28"/>
    <w:rsid w:val="002D5E14"/>
    <w:rsid w:val="002E3633"/>
    <w:rsid w:val="002E37F3"/>
    <w:rsid w:val="002E593C"/>
    <w:rsid w:val="002E5D7F"/>
    <w:rsid w:val="002E6728"/>
    <w:rsid w:val="002F3051"/>
    <w:rsid w:val="002F636B"/>
    <w:rsid w:val="002F7F74"/>
    <w:rsid w:val="00300E0A"/>
    <w:rsid w:val="00300FD4"/>
    <w:rsid w:val="00303D01"/>
    <w:rsid w:val="00306810"/>
    <w:rsid w:val="0030692D"/>
    <w:rsid w:val="00306FEC"/>
    <w:rsid w:val="00307B98"/>
    <w:rsid w:val="003101BB"/>
    <w:rsid w:val="0031324E"/>
    <w:rsid w:val="00316B72"/>
    <w:rsid w:val="00321BA0"/>
    <w:rsid w:val="00322C3E"/>
    <w:rsid w:val="00324061"/>
    <w:rsid w:val="00324811"/>
    <w:rsid w:val="00325CAA"/>
    <w:rsid w:val="00331046"/>
    <w:rsid w:val="00335F84"/>
    <w:rsid w:val="00335F98"/>
    <w:rsid w:val="00336BBD"/>
    <w:rsid w:val="00341986"/>
    <w:rsid w:val="003447B2"/>
    <w:rsid w:val="00350754"/>
    <w:rsid w:val="00353706"/>
    <w:rsid w:val="00354662"/>
    <w:rsid w:val="00354C82"/>
    <w:rsid w:val="00357D1C"/>
    <w:rsid w:val="0036011C"/>
    <w:rsid w:val="0036016D"/>
    <w:rsid w:val="00365375"/>
    <w:rsid w:val="003665BB"/>
    <w:rsid w:val="00372A47"/>
    <w:rsid w:val="00372F1E"/>
    <w:rsid w:val="00374F84"/>
    <w:rsid w:val="00376084"/>
    <w:rsid w:val="00377283"/>
    <w:rsid w:val="003773C6"/>
    <w:rsid w:val="003776EC"/>
    <w:rsid w:val="00380129"/>
    <w:rsid w:val="0038143F"/>
    <w:rsid w:val="0038200D"/>
    <w:rsid w:val="0038749F"/>
    <w:rsid w:val="00394A06"/>
    <w:rsid w:val="00396591"/>
    <w:rsid w:val="003A10CD"/>
    <w:rsid w:val="003A45F3"/>
    <w:rsid w:val="003A7BF5"/>
    <w:rsid w:val="003A7D5C"/>
    <w:rsid w:val="003B03D4"/>
    <w:rsid w:val="003B07F1"/>
    <w:rsid w:val="003B5B71"/>
    <w:rsid w:val="003B5E53"/>
    <w:rsid w:val="003C066E"/>
    <w:rsid w:val="003C4906"/>
    <w:rsid w:val="003C4F9C"/>
    <w:rsid w:val="003C5606"/>
    <w:rsid w:val="003D1AF9"/>
    <w:rsid w:val="003E3302"/>
    <w:rsid w:val="003E385F"/>
    <w:rsid w:val="003E4DAA"/>
    <w:rsid w:val="003E5629"/>
    <w:rsid w:val="003F1A9C"/>
    <w:rsid w:val="003F31F6"/>
    <w:rsid w:val="003F3611"/>
    <w:rsid w:val="00400103"/>
    <w:rsid w:val="00400C1E"/>
    <w:rsid w:val="00401261"/>
    <w:rsid w:val="00402F79"/>
    <w:rsid w:val="004051C8"/>
    <w:rsid w:val="00405483"/>
    <w:rsid w:val="00410700"/>
    <w:rsid w:val="00410D9B"/>
    <w:rsid w:val="00412950"/>
    <w:rsid w:val="00415DC1"/>
    <w:rsid w:val="00416050"/>
    <w:rsid w:val="004231AD"/>
    <w:rsid w:val="00430FFE"/>
    <w:rsid w:val="004316E1"/>
    <w:rsid w:val="004322B0"/>
    <w:rsid w:val="00435BB7"/>
    <w:rsid w:val="00440327"/>
    <w:rsid w:val="00441863"/>
    <w:rsid w:val="00441978"/>
    <w:rsid w:val="00444224"/>
    <w:rsid w:val="0044583A"/>
    <w:rsid w:val="004514FF"/>
    <w:rsid w:val="0045224F"/>
    <w:rsid w:val="004526FA"/>
    <w:rsid w:val="00457010"/>
    <w:rsid w:val="00457BE9"/>
    <w:rsid w:val="0046437B"/>
    <w:rsid w:val="00465135"/>
    <w:rsid w:val="00467850"/>
    <w:rsid w:val="0047019E"/>
    <w:rsid w:val="00481D42"/>
    <w:rsid w:val="004834DB"/>
    <w:rsid w:val="0049005B"/>
    <w:rsid w:val="00491D90"/>
    <w:rsid w:val="004979ED"/>
    <w:rsid w:val="00497F85"/>
    <w:rsid w:val="004A01E2"/>
    <w:rsid w:val="004A2885"/>
    <w:rsid w:val="004A295B"/>
    <w:rsid w:val="004A671C"/>
    <w:rsid w:val="004B21DF"/>
    <w:rsid w:val="004B2971"/>
    <w:rsid w:val="004B2A53"/>
    <w:rsid w:val="004B3603"/>
    <w:rsid w:val="004C1883"/>
    <w:rsid w:val="004C1D0E"/>
    <w:rsid w:val="004C20D3"/>
    <w:rsid w:val="004C3CCE"/>
    <w:rsid w:val="004C48BD"/>
    <w:rsid w:val="004C59E6"/>
    <w:rsid w:val="004D24F0"/>
    <w:rsid w:val="004D3E4A"/>
    <w:rsid w:val="004D458E"/>
    <w:rsid w:val="004D4F0B"/>
    <w:rsid w:val="004D56F3"/>
    <w:rsid w:val="004E00F5"/>
    <w:rsid w:val="004E2AC9"/>
    <w:rsid w:val="004E3975"/>
    <w:rsid w:val="004E5143"/>
    <w:rsid w:val="004E5310"/>
    <w:rsid w:val="004E6E80"/>
    <w:rsid w:val="004F1951"/>
    <w:rsid w:val="004F1CDC"/>
    <w:rsid w:val="004F33EC"/>
    <w:rsid w:val="004F3639"/>
    <w:rsid w:val="004F4E78"/>
    <w:rsid w:val="00501014"/>
    <w:rsid w:val="005022C9"/>
    <w:rsid w:val="00502E98"/>
    <w:rsid w:val="00503B90"/>
    <w:rsid w:val="005102AB"/>
    <w:rsid w:val="00510976"/>
    <w:rsid w:val="00513268"/>
    <w:rsid w:val="00514437"/>
    <w:rsid w:val="00516090"/>
    <w:rsid w:val="005175E6"/>
    <w:rsid w:val="00517AFF"/>
    <w:rsid w:val="005235B2"/>
    <w:rsid w:val="00527341"/>
    <w:rsid w:val="0053080A"/>
    <w:rsid w:val="00531447"/>
    <w:rsid w:val="00532146"/>
    <w:rsid w:val="00533B1D"/>
    <w:rsid w:val="00536CFE"/>
    <w:rsid w:val="00540826"/>
    <w:rsid w:val="00542258"/>
    <w:rsid w:val="005438B6"/>
    <w:rsid w:val="0054427F"/>
    <w:rsid w:val="00544864"/>
    <w:rsid w:val="00546512"/>
    <w:rsid w:val="00546D29"/>
    <w:rsid w:val="00547FB5"/>
    <w:rsid w:val="005536FF"/>
    <w:rsid w:val="0055450A"/>
    <w:rsid w:val="005554C7"/>
    <w:rsid w:val="0055788E"/>
    <w:rsid w:val="00560E3D"/>
    <w:rsid w:val="005615C3"/>
    <w:rsid w:val="00565CE4"/>
    <w:rsid w:val="005676A3"/>
    <w:rsid w:val="00567C41"/>
    <w:rsid w:val="00570DAF"/>
    <w:rsid w:val="005713E4"/>
    <w:rsid w:val="00573CAB"/>
    <w:rsid w:val="00573CB4"/>
    <w:rsid w:val="005748D0"/>
    <w:rsid w:val="00574B68"/>
    <w:rsid w:val="00576BB4"/>
    <w:rsid w:val="00582C38"/>
    <w:rsid w:val="005831AC"/>
    <w:rsid w:val="00586BAC"/>
    <w:rsid w:val="0059001D"/>
    <w:rsid w:val="00590CF1"/>
    <w:rsid w:val="00592684"/>
    <w:rsid w:val="005939C7"/>
    <w:rsid w:val="005962C7"/>
    <w:rsid w:val="0059669E"/>
    <w:rsid w:val="00597044"/>
    <w:rsid w:val="005A1188"/>
    <w:rsid w:val="005A2D19"/>
    <w:rsid w:val="005A432A"/>
    <w:rsid w:val="005B0C1F"/>
    <w:rsid w:val="005B1050"/>
    <w:rsid w:val="005B4CE8"/>
    <w:rsid w:val="005B739C"/>
    <w:rsid w:val="005C0F07"/>
    <w:rsid w:val="005C1874"/>
    <w:rsid w:val="005C7D4E"/>
    <w:rsid w:val="005D55DB"/>
    <w:rsid w:val="005D7A50"/>
    <w:rsid w:val="005E0FAE"/>
    <w:rsid w:val="005E1344"/>
    <w:rsid w:val="005E40B5"/>
    <w:rsid w:val="005E4C33"/>
    <w:rsid w:val="005F1D12"/>
    <w:rsid w:val="005F4186"/>
    <w:rsid w:val="005F49B6"/>
    <w:rsid w:val="005F4C1D"/>
    <w:rsid w:val="005F5C95"/>
    <w:rsid w:val="00603231"/>
    <w:rsid w:val="00603299"/>
    <w:rsid w:val="00603964"/>
    <w:rsid w:val="006079E9"/>
    <w:rsid w:val="006117A2"/>
    <w:rsid w:val="006135FA"/>
    <w:rsid w:val="006143E3"/>
    <w:rsid w:val="006145E4"/>
    <w:rsid w:val="0061533E"/>
    <w:rsid w:val="0061703A"/>
    <w:rsid w:val="00621DBD"/>
    <w:rsid w:val="00622BFD"/>
    <w:rsid w:val="00623440"/>
    <w:rsid w:val="00624A0C"/>
    <w:rsid w:val="00625DC5"/>
    <w:rsid w:val="006268A0"/>
    <w:rsid w:val="0063290E"/>
    <w:rsid w:val="0063320D"/>
    <w:rsid w:val="00651117"/>
    <w:rsid w:val="00657188"/>
    <w:rsid w:val="006602AA"/>
    <w:rsid w:val="00663B71"/>
    <w:rsid w:val="00664F41"/>
    <w:rsid w:val="00665120"/>
    <w:rsid w:val="00665647"/>
    <w:rsid w:val="00674BBE"/>
    <w:rsid w:val="006756DF"/>
    <w:rsid w:val="00675BFF"/>
    <w:rsid w:val="006764EE"/>
    <w:rsid w:val="00681663"/>
    <w:rsid w:val="00682B51"/>
    <w:rsid w:val="00683F23"/>
    <w:rsid w:val="0068466B"/>
    <w:rsid w:val="00690155"/>
    <w:rsid w:val="00690EEA"/>
    <w:rsid w:val="00691021"/>
    <w:rsid w:val="00693003"/>
    <w:rsid w:val="0069345F"/>
    <w:rsid w:val="0069453D"/>
    <w:rsid w:val="00695D92"/>
    <w:rsid w:val="006A034B"/>
    <w:rsid w:val="006A0984"/>
    <w:rsid w:val="006A1A2B"/>
    <w:rsid w:val="006A7728"/>
    <w:rsid w:val="006A7E68"/>
    <w:rsid w:val="006B10A0"/>
    <w:rsid w:val="006B504D"/>
    <w:rsid w:val="006B5F78"/>
    <w:rsid w:val="006B782D"/>
    <w:rsid w:val="006C0275"/>
    <w:rsid w:val="006C132D"/>
    <w:rsid w:val="006C4617"/>
    <w:rsid w:val="006C48C3"/>
    <w:rsid w:val="006C5341"/>
    <w:rsid w:val="006C736F"/>
    <w:rsid w:val="006C7EE9"/>
    <w:rsid w:val="006D20B9"/>
    <w:rsid w:val="006D2BFC"/>
    <w:rsid w:val="006D5997"/>
    <w:rsid w:val="006D6A8A"/>
    <w:rsid w:val="006D7A4F"/>
    <w:rsid w:val="006E1B95"/>
    <w:rsid w:val="006E23AC"/>
    <w:rsid w:val="006E2461"/>
    <w:rsid w:val="006E630F"/>
    <w:rsid w:val="006E6F5A"/>
    <w:rsid w:val="006F0291"/>
    <w:rsid w:val="006F1FB0"/>
    <w:rsid w:val="006F29C0"/>
    <w:rsid w:val="006F3687"/>
    <w:rsid w:val="006F7A72"/>
    <w:rsid w:val="006F7E22"/>
    <w:rsid w:val="007007E3"/>
    <w:rsid w:val="00701A7D"/>
    <w:rsid w:val="0070398F"/>
    <w:rsid w:val="0070518A"/>
    <w:rsid w:val="007062FD"/>
    <w:rsid w:val="007106F1"/>
    <w:rsid w:val="00711F89"/>
    <w:rsid w:val="00712F14"/>
    <w:rsid w:val="0071598B"/>
    <w:rsid w:val="00715EBC"/>
    <w:rsid w:val="00721F4B"/>
    <w:rsid w:val="00722296"/>
    <w:rsid w:val="00724B59"/>
    <w:rsid w:val="00732F06"/>
    <w:rsid w:val="0073315F"/>
    <w:rsid w:val="00737AB1"/>
    <w:rsid w:val="00740DB6"/>
    <w:rsid w:val="00741A25"/>
    <w:rsid w:val="00742B97"/>
    <w:rsid w:val="007435A7"/>
    <w:rsid w:val="007458B3"/>
    <w:rsid w:val="0075013A"/>
    <w:rsid w:val="00750C3C"/>
    <w:rsid w:val="00751559"/>
    <w:rsid w:val="00751982"/>
    <w:rsid w:val="00753056"/>
    <w:rsid w:val="00754FCE"/>
    <w:rsid w:val="007566FE"/>
    <w:rsid w:val="0075676C"/>
    <w:rsid w:val="00761344"/>
    <w:rsid w:val="0076134C"/>
    <w:rsid w:val="0076693A"/>
    <w:rsid w:val="00771E83"/>
    <w:rsid w:val="0077312D"/>
    <w:rsid w:val="00780D83"/>
    <w:rsid w:val="0078377F"/>
    <w:rsid w:val="00783951"/>
    <w:rsid w:val="007849C4"/>
    <w:rsid w:val="0078697E"/>
    <w:rsid w:val="00787303"/>
    <w:rsid w:val="007A271E"/>
    <w:rsid w:val="007A349C"/>
    <w:rsid w:val="007A398B"/>
    <w:rsid w:val="007A4807"/>
    <w:rsid w:val="007A737D"/>
    <w:rsid w:val="007A7845"/>
    <w:rsid w:val="007B01A6"/>
    <w:rsid w:val="007B2707"/>
    <w:rsid w:val="007B4C3D"/>
    <w:rsid w:val="007B641E"/>
    <w:rsid w:val="007C13A3"/>
    <w:rsid w:val="007C229F"/>
    <w:rsid w:val="007C7701"/>
    <w:rsid w:val="007D6A23"/>
    <w:rsid w:val="007E020D"/>
    <w:rsid w:val="007E37D9"/>
    <w:rsid w:val="007F2D2F"/>
    <w:rsid w:val="007F46EB"/>
    <w:rsid w:val="007F4924"/>
    <w:rsid w:val="007F6924"/>
    <w:rsid w:val="007F6AE9"/>
    <w:rsid w:val="0080005E"/>
    <w:rsid w:val="00803F6B"/>
    <w:rsid w:val="00804C70"/>
    <w:rsid w:val="00807987"/>
    <w:rsid w:val="00810217"/>
    <w:rsid w:val="008106A2"/>
    <w:rsid w:val="00811DC0"/>
    <w:rsid w:val="00811FB2"/>
    <w:rsid w:val="00814C9D"/>
    <w:rsid w:val="008150F6"/>
    <w:rsid w:val="008207ED"/>
    <w:rsid w:val="0082096F"/>
    <w:rsid w:val="008215F1"/>
    <w:rsid w:val="00821DC9"/>
    <w:rsid w:val="00822F33"/>
    <w:rsid w:val="00824523"/>
    <w:rsid w:val="00824C1A"/>
    <w:rsid w:val="00830B7C"/>
    <w:rsid w:val="008331FD"/>
    <w:rsid w:val="00833B94"/>
    <w:rsid w:val="008377B3"/>
    <w:rsid w:val="00837E1A"/>
    <w:rsid w:val="00843164"/>
    <w:rsid w:val="008438F9"/>
    <w:rsid w:val="0084480A"/>
    <w:rsid w:val="0085099D"/>
    <w:rsid w:val="0085270B"/>
    <w:rsid w:val="00853536"/>
    <w:rsid w:val="008569FD"/>
    <w:rsid w:val="00857597"/>
    <w:rsid w:val="00860CA3"/>
    <w:rsid w:val="00864C69"/>
    <w:rsid w:val="0086696C"/>
    <w:rsid w:val="00871053"/>
    <w:rsid w:val="008712CB"/>
    <w:rsid w:val="00873F9B"/>
    <w:rsid w:val="00874052"/>
    <w:rsid w:val="008806CD"/>
    <w:rsid w:val="00880852"/>
    <w:rsid w:val="00880C7A"/>
    <w:rsid w:val="00882089"/>
    <w:rsid w:val="008830A5"/>
    <w:rsid w:val="00884765"/>
    <w:rsid w:val="00884D68"/>
    <w:rsid w:val="00886712"/>
    <w:rsid w:val="00892A0F"/>
    <w:rsid w:val="00894299"/>
    <w:rsid w:val="00897792"/>
    <w:rsid w:val="00897E1F"/>
    <w:rsid w:val="00897F55"/>
    <w:rsid w:val="008A355C"/>
    <w:rsid w:val="008A446B"/>
    <w:rsid w:val="008A504E"/>
    <w:rsid w:val="008B0728"/>
    <w:rsid w:val="008B0FFB"/>
    <w:rsid w:val="008B48B9"/>
    <w:rsid w:val="008B6F86"/>
    <w:rsid w:val="008C0696"/>
    <w:rsid w:val="008C272E"/>
    <w:rsid w:val="008C2E7E"/>
    <w:rsid w:val="008C5CE2"/>
    <w:rsid w:val="008D1C5B"/>
    <w:rsid w:val="008D3DC5"/>
    <w:rsid w:val="008D524E"/>
    <w:rsid w:val="008D73D8"/>
    <w:rsid w:val="008D7E9B"/>
    <w:rsid w:val="008E0A59"/>
    <w:rsid w:val="008E6455"/>
    <w:rsid w:val="008F205F"/>
    <w:rsid w:val="008F208B"/>
    <w:rsid w:val="009062B7"/>
    <w:rsid w:val="009136A4"/>
    <w:rsid w:val="009136C1"/>
    <w:rsid w:val="00914C70"/>
    <w:rsid w:val="00914E73"/>
    <w:rsid w:val="00917339"/>
    <w:rsid w:val="009179ED"/>
    <w:rsid w:val="009219AB"/>
    <w:rsid w:val="00921A79"/>
    <w:rsid w:val="00922830"/>
    <w:rsid w:val="0092612D"/>
    <w:rsid w:val="00926182"/>
    <w:rsid w:val="00927DFB"/>
    <w:rsid w:val="009305FD"/>
    <w:rsid w:val="009369F0"/>
    <w:rsid w:val="00936B20"/>
    <w:rsid w:val="00941929"/>
    <w:rsid w:val="00942A0D"/>
    <w:rsid w:val="00944290"/>
    <w:rsid w:val="00946DD6"/>
    <w:rsid w:val="00947618"/>
    <w:rsid w:val="0095066E"/>
    <w:rsid w:val="0095227D"/>
    <w:rsid w:val="00952428"/>
    <w:rsid w:val="00952A40"/>
    <w:rsid w:val="00954959"/>
    <w:rsid w:val="00960E08"/>
    <w:rsid w:val="0096184D"/>
    <w:rsid w:val="009629F8"/>
    <w:rsid w:val="009634A3"/>
    <w:rsid w:val="00971DFE"/>
    <w:rsid w:val="00975944"/>
    <w:rsid w:val="009775D9"/>
    <w:rsid w:val="00981743"/>
    <w:rsid w:val="00983BCA"/>
    <w:rsid w:val="009854E9"/>
    <w:rsid w:val="009900F1"/>
    <w:rsid w:val="009924AF"/>
    <w:rsid w:val="00995A9B"/>
    <w:rsid w:val="00997922"/>
    <w:rsid w:val="009A0C57"/>
    <w:rsid w:val="009A1360"/>
    <w:rsid w:val="009A1FA8"/>
    <w:rsid w:val="009A2CD1"/>
    <w:rsid w:val="009A2EE5"/>
    <w:rsid w:val="009A40B9"/>
    <w:rsid w:val="009A5066"/>
    <w:rsid w:val="009A55F3"/>
    <w:rsid w:val="009A5B8D"/>
    <w:rsid w:val="009B1186"/>
    <w:rsid w:val="009B348C"/>
    <w:rsid w:val="009B58E2"/>
    <w:rsid w:val="009B5AD4"/>
    <w:rsid w:val="009B5FD1"/>
    <w:rsid w:val="009C3D38"/>
    <w:rsid w:val="009C677A"/>
    <w:rsid w:val="009C6B3A"/>
    <w:rsid w:val="009D4C91"/>
    <w:rsid w:val="009D5171"/>
    <w:rsid w:val="009D7518"/>
    <w:rsid w:val="009E15F2"/>
    <w:rsid w:val="009E2B4D"/>
    <w:rsid w:val="009E34C9"/>
    <w:rsid w:val="009E4ACB"/>
    <w:rsid w:val="009E540D"/>
    <w:rsid w:val="009E5885"/>
    <w:rsid w:val="009E7ECC"/>
    <w:rsid w:val="009F0718"/>
    <w:rsid w:val="009F25D6"/>
    <w:rsid w:val="009F3D52"/>
    <w:rsid w:val="009F63BC"/>
    <w:rsid w:val="00A004C6"/>
    <w:rsid w:val="00A00AFB"/>
    <w:rsid w:val="00A01ABA"/>
    <w:rsid w:val="00A04B5E"/>
    <w:rsid w:val="00A102DF"/>
    <w:rsid w:val="00A12F08"/>
    <w:rsid w:val="00A13017"/>
    <w:rsid w:val="00A14FD9"/>
    <w:rsid w:val="00A15150"/>
    <w:rsid w:val="00A15564"/>
    <w:rsid w:val="00A15AC8"/>
    <w:rsid w:val="00A1644A"/>
    <w:rsid w:val="00A23A64"/>
    <w:rsid w:val="00A244D4"/>
    <w:rsid w:val="00A24C8E"/>
    <w:rsid w:val="00A257FC"/>
    <w:rsid w:val="00A30557"/>
    <w:rsid w:val="00A35AD4"/>
    <w:rsid w:val="00A405A4"/>
    <w:rsid w:val="00A42D69"/>
    <w:rsid w:val="00A43165"/>
    <w:rsid w:val="00A44CBD"/>
    <w:rsid w:val="00A46934"/>
    <w:rsid w:val="00A47A6A"/>
    <w:rsid w:val="00A51BED"/>
    <w:rsid w:val="00A53458"/>
    <w:rsid w:val="00A53A65"/>
    <w:rsid w:val="00A54186"/>
    <w:rsid w:val="00A5617E"/>
    <w:rsid w:val="00A56D29"/>
    <w:rsid w:val="00A61DE6"/>
    <w:rsid w:val="00A63A89"/>
    <w:rsid w:val="00A64B6C"/>
    <w:rsid w:val="00A6621B"/>
    <w:rsid w:val="00A701F5"/>
    <w:rsid w:val="00A73165"/>
    <w:rsid w:val="00A736A6"/>
    <w:rsid w:val="00A7461D"/>
    <w:rsid w:val="00A778AA"/>
    <w:rsid w:val="00A77BF3"/>
    <w:rsid w:val="00A82A84"/>
    <w:rsid w:val="00A862A5"/>
    <w:rsid w:val="00A906F3"/>
    <w:rsid w:val="00A94B07"/>
    <w:rsid w:val="00A95BD5"/>
    <w:rsid w:val="00A96E1A"/>
    <w:rsid w:val="00A97B99"/>
    <w:rsid w:val="00AA10ED"/>
    <w:rsid w:val="00AA362C"/>
    <w:rsid w:val="00AA40A4"/>
    <w:rsid w:val="00AA4E8F"/>
    <w:rsid w:val="00AA66CC"/>
    <w:rsid w:val="00AB2B18"/>
    <w:rsid w:val="00AB495F"/>
    <w:rsid w:val="00AB7DE6"/>
    <w:rsid w:val="00AC0D9C"/>
    <w:rsid w:val="00AC375C"/>
    <w:rsid w:val="00AC4061"/>
    <w:rsid w:val="00AC69A9"/>
    <w:rsid w:val="00AD2856"/>
    <w:rsid w:val="00AD712D"/>
    <w:rsid w:val="00AD768B"/>
    <w:rsid w:val="00AE381D"/>
    <w:rsid w:val="00AE54DF"/>
    <w:rsid w:val="00AE692F"/>
    <w:rsid w:val="00AE7B72"/>
    <w:rsid w:val="00AF0D26"/>
    <w:rsid w:val="00AF50DD"/>
    <w:rsid w:val="00AF55F8"/>
    <w:rsid w:val="00AF59DC"/>
    <w:rsid w:val="00B05C87"/>
    <w:rsid w:val="00B07C08"/>
    <w:rsid w:val="00B106F2"/>
    <w:rsid w:val="00B108DA"/>
    <w:rsid w:val="00B11CAA"/>
    <w:rsid w:val="00B12E75"/>
    <w:rsid w:val="00B130F0"/>
    <w:rsid w:val="00B20AFC"/>
    <w:rsid w:val="00B20F66"/>
    <w:rsid w:val="00B21DC8"/>
    <w:rsid w:val="00B234B5"/>
    <w:rsid w:val="00B23F24"/>
    <w:rsid w:val="00B32E66"/>
    <w:rsid w:val="00B330A6"/>
    <w:rsid w:val="00B360E4"/>
    <w:rsid w:val="00B362F5"/>
    <w:rsid w:val="00B3644F"/>
    <w:rsid w:val="00B372A4"/>
    <w:rsid w:val="00B37D93"/>
    <w:rsid w:val="00B4043F"/>
    <w:rsid w:val="00B43852"/>
    <w:rsid w:val="00B450D3"/>
    <w:rsid w:val="00B459EB"/>
    <w:rsid w:val="00B46C0A"/>
    <w:rsid w:val="00B50145"/>
    <w:rsid w:val="00B5043C"/>
    <w:rsid w:val="00B50C58"/>
    <w:rsid w:val="00B54CA2"/>
    <w:rsid w:val="00B56148"/>
    <w:rsid w:val="00B57597"/>
    <w:rsid w:val="00B633E2"/>
    <w:rsid w:val="00B67478"/>
    <w:rsid w:val="00B67B78"/>
    <w:rsid w:val="00B67DC6"/>
    <w:rsid w:val="00B737F8"/>
    <w:rsid w:val="00B741C2"/>
    <w:rsid w:val="00B926E0"/>
    <w:rsid w:val="00B93BCE"/>
    <w:rsid w:val="00B94377"/>
    <w:rsid w:val="00B94B8B"/>
    <w:rsid w:val="00B9623B"/>
    <w:rsid w:val="00B96593"/>
    <w:rsid w:val="00B966C9"/>
    <w:rsid w:val="00B970FC"/>
    <w:rsid w:val="00BA38A0"/>
    <w:rsid w:val="00BA546A"/>
    <w:rsid w:val="00BB1210"/>
    <w:rsid w:val="00BB128C"/>
    <w:rsid w:val="00BB1941"/>
    <w:rsid w:val="00BB1958"/>
    <w:rsid w:val="00BB3522"/>
    <w:rsid w:val="00BB3D5D"/>
    <w:rsid w:val="00BC0ED9"/>
    <w:rsid w:val="00BC35B8"/>
    <w:rsid w:val="00BC7BF8"/>
    <w:rsid w:val="00BD5C2E"/>
    <w:rsid w:val="00BD7BE1"/>
    <w:rsid w:val="00BE0346"/>
    <w:rsid w:val="00BE0A24"/>
    <w:rsid w:val="00BE1F7E"/>
    <w:rsid w:val="00BE350D"/>
    <w:rsid w:val="00BE4F25"/>
    <w:rsid w:val="00BE633D"/>
    <w:rsid w:val="00BF003B"/>
    <w:rsid w:val="00BF16CE"/>
    <w:rsid w:val="00BF344B"/>
    <w:rsid w:val="00BF5446"/>
    <w:rsid w:val="00BF69D5"/>
    <w:rsid w:val="00C00781"/>
    <w:rsid w:val="00C01418"/>
    <w:rsid w:val="00C02655"/>
    <w:rsid w:val="00C0414B"/>
    <w:rsid w:val="00C068FA"/>
    <w:rsid w:val="00C06A7C"/>
    <w:rsid w:val="00C07CFA"/>
    <w:rsid w:val="00C1229C"/>
    <w:rsid w:val="00C165B6"/>
    <w:rsid w:val="00C27436"/>
    <w:rsid w:val="00C3068A"/>
    <w:rsid w:val="00C316E9"/>
    <w:rsid w:val="00C31E2D"/>
    <w:rsid w:val="00C33DAD"/>
    <w:rsid w:val="00C363D7"/>
    <w:rsid w:val="00C374C3"/>
    <w:rsid w:val="00C416ED"/>
    <w:rsid w:val="00C44F03"/>
    <w:rsid w:val="00C46286"/>
    <w:rsid w:val="00C47311"/>
    <w:rsid w:val="00C5024C"/>
    <w:rsid w:val="00C50404"/>
    <w:rsid w:val="00C521E2"/>
    <w:rsid w:val="00C53902"/>
    <w:rsid w:val="00C5528F"/>
    <w:rsid w:val="00C57CE8"/>
    <w:rsid w:val="00C61E10"/>
    <w:rsid w:val="00C63D57"/>
    <w:rsid w:val="00C66B89"/>
    <w:rsid w:val="00C67B6E"/>
    <w:rsid w:val="00C67E49"/>
    <w:rsid w:val="00C70066"/>
    <w:rsid w:val="00C72625"/>
    <w:rsid w:val="00C73F8A"/>
    <w:rsid w:val="00C82065"/>
    <w:rsid w:val="00C83D2B"/>
    <w:rsid w:val="00C85149"/>
    <w:rsid w:val="00C924B3"/>
    <w:rsid w:val="00C9518F"/>
    <w:rsid w:val="00C95238"/>
    <w:rsid w:val="00C955AA"/>
    <w:rsid w:val="00C97162"/>
    <w:rsid w:val="00CA05B9"/>
    <w:rsid w:val="00CA34FA"/>
    <w:rsid w:val="00CA38DB"/>
    <w:rsid w:val="00CA5310"/>
    <w:rsid w:val="00CB1A9F"/>
    <w:rsid w:val="00CB2411"/>
    <w:rsid w:val="00CB2591"/>
    <w:rsid w:val="00CC1274"/>
    <w:rsid w:val="00CC25FC"/>
    <w:rsid w:val="00CC3B7F"/>
    <w:rsid w:val="00CC4E35"/>
    <w:rsid w:val="00CC5D1F"/>
    <w:rsid w:val="00CC5E56"/>
    <w:rsid w:val="00CC743E"/>
    <w:rsid w:val="00CD00AB"/>
    <w:rsid w:val="00CD1E2D"/>
    <w:rsid w:val="00CD6F47"/>
    <w:rsid w:val="00CE0FE4"/>
    <w:rsid w:val="00CE2176"/>
    <w:rsid w:val="00CE3AC3"/>
    <w:rsid w:val="00CE5043"/>
    <w:rsid w:val="00CE5223"/>
    <w:rsid w:val="00CE5980"/>
    <w:rsid w:val="00CE64C9"/>
    <w:rsid w:val="00CE7696"/>
    <w:rsid w:val="00CF027E"/>
    <w:rsid w:val="00D00FA9"/>
    <w:rsid w:val="00D025F9"/>
    <w:rsid w:val="00D04F2D"/>
    <w:rsid w:val="00D057B8"/>
    <w:rsid w:val="00D06A7B"/>
    <w:rsid w:val="00D104C8"/>
    <w:rsid w:val="00D118C3"/>
    <w:rsid w:val="00D13D1E"/>
    <w:rsid w:val="00D14B8E"/>
    <w:rsid w:val="00D208A0"/>
    <w:rsid w:val="00D20A6A"/>
    <w:rsid w:val="00D2207C"/>
    <w:rsid w:val="00D23DE0"/>
    <w:rsid w:val="00D25A03"/>
    <w:rsid w:val="00D27971"/>
    <w:rsid w:val="00D318CE"/>
    <w:rsid w:val="00D3520C"/>
    <w:rsid w:val="00D406DD"/>
    <w:rsid w:val="00D4628C"/>
    <w:rsid w:val="00D6035D"/>
    <w:rsid w:val="00D60F56"/>
    <w:rsid w:val="00D60FE9"/>
    <w:rsid w:val="00D617D6"/>
    <w:rsid w:val="00D63FB1"/>
    <w:rsid w:val="00D72D96"/>
    <w:rsid w:val="00D750AC"/>
    <w:rsid w:val="00D75D19"/>
    <w:rsid w:val="00D77014"/>
    <w:rsid w:val="00D81C4A"/>
    <w:rsid w:val="00D859B4"/>
    <w:rsid w:val="00D85B41"/>
    <w:rsid w:val="00D87246"/>
    <w:rsid w:val="00D9170E"/>
    <w:rsid w:val="00D932A4"/>
    <w:rsid w:val="00D95ED4"/>
    <w:rsid w:val="00DA15A2"/>
    <w:rsid w:val="00DA2B0C"/>
    <w:rsid w:val="00DA2CF4"/>
    <w:rsid w:val="00DA3738"/>
    <w:rsid w:val="00DA3814"/>
    <w:rsid w:val="00DA41A4"/>
    <w:rsid w:val="00DB1705"/>
    <w:rsid w:val="00DB38AA"/>
    <w:rsid w:val="00DB41B2"/>
    <w:rsid w:val="00DB5A88"/>
    <w:rsid w:val="00DB6B29"/>
    <w:rsid w:val="00DC2C5A"/>
    <w:rsid w:val="00DC30BD"/>
    <w:rsid w:val="00DC30F4"/>
    <w:rsid w:val="00DC50B8"/>
    <w:rsid w:val="00DC5684"/>
    <w:rsid w:val="00DC7287"/>
    <w:rsid w:val="00DC7EC0"/>
    <w:rsid w:val="00DD055D"/>
    <w:rsid w:val="00DD2303"/>
    <w:rsid w:val="00DD6B44"/>
    <w:rsid w:val="00DE0E3B"/>
    <w:rsid w:val="00DE31D0"/>
    <w:rsid w:val="00DE3AEB"/>
    <w:rsid w:val="00DE3CD9"/>
    <w:rsid w:val="00DE61B8"/>
    <w:rsid w:val="00DE7419"/>
    <w:rsid w:val="00DF117F"/>
    <w:rsid w:val="00DF253F"/>
    <w:rsid w:val="00DF2EB2"/>
    <w:rsid w:val="00DF4091"/>
    <w:rsid w:val="00DF42B0"/>
    <w:rsid w:val="00DF6447"/>
    <w:rsid w:val="00DF6549"/>
    <w:rsid w:val="00E00A97"/>
    <w:rsid w:val="00E0156F"/>
    <w:rsid w:val="00E02C71"/>
    <w:rsid w:val="00E030E9"/>
    <w:rsid w:val="00E0390A"/>
    <w:rsid w:val="00E05547"/>
    <w:rsid w:val="00E07C17"/>
    <w:rsid w:val="00E10A0B"/>
    <w:rsid w:val="00E11E91"/>
    <w:rsid w:val="00E12DB7"/>
    <w:rsid w:val="00E1480F"/>
    <w:rsid w:val="00E2149B"/>
    <w:rsid w:val="00E22F7C"/>
    <w:rsid w:val="00E2381A"/>
    <w:rsid w:val="00E26597"/>
    <w:rsid w:val="00E27C02"/>
    <w:rsid w:val="00E355CF"/>
    <w:rsid w:val="00E35CCA"/>
    <w:rsid w:val="00E43110"/>
    <w:rsid w:val="00E434FD"/>
    <w:rsid w:val="00E44831"/>
    <w:rsid w:val="00E4710F"/>
    <w:rsid w:val="00E47125"/>
    <w:rsid w:val="00E504E3"/>
    <w:rsid w:val="00E53CAF"/>
    <w:rsid w:val="00E547CA"/>
    <w:rsid w:val="00E54F9F"/>
    <w:rsid w:val="00E550F0"/>
    <w:rsid w:val="00E6158B"/>
    <w:rsid w:val="00E6221C"/>
    <w:rsid w:val="00E64208"/>
    <w:rsid w:val="00E67411"/>
    <w:rsid w:val="00E70149"/>
    <w:rsid w:val="00E7021F"/>
    <w:rsid w:val="00E70E9D"/>
    <w:rsid w:val="00E71F8C"/>
    <w:rsid w:val="00E731BE"/>
    <w:rsid w:val="00E7396F"/>
    <w:rsid w:val="00E801D3"/>
    <w:rsid w:val="00E818B7"/>
    <w:rsid w:val="00E83EC9"/>
    <w:rsid w:val="00E85DC2"/>
    <w:rsid w:val="00E8724F"/>
    <w:rsid w:val="00E877B0"/>
    <w:rsid w:val="00E9095B"/>
    <w:rsid w:val="00E909D2"/>
    <w:rsid w:val="00E91386"/>
    <w:rsid w:val="00E91BC3"/>
    <w:rsid w:val="00E95AD9"/>
    <w:rsid w:val="00E96538"/>
    <w:rsid w:val="00EA2718"/>
    <w:rsid w:val="00EA31E8"/>
    <w:rsid w:val="00EA47D1"/>
    <w:rsid w:val="00EA6875"/>
    <w:rsid w:val="00EA73E8"/>
    <w:rsid w:val="00EB0812"/>
    <w:rsid w:val="00EB24F3"/>
    <w:rsid w:val="00EB411C"/>
    <w:rsid w:val="00EB433C"/>
    <w:rsid w:val="00EB4704"/>
    <w:rsid w:val="00EB6E25"/>
    <w:rsid w:val="00EB7942"/>
    <w:rsid w:val="00EC1CAC"/>
    <w:rsid w:val="00EC307B"/>
    <w:rsid w:val="00EC5038"/>
    <w:rsid w:val="00EC6CFE"/>
    <w:rsid w:val="00ED1115"/>
    <w:rsid w:val="00ED17A3"/>
    <w:rsid w:val="00ED1AD9"/>
    <w:rsid w:val="00ED58CC"/>
    <w:rsid w:val="00ED5B98"/>
    <w:rsid w:val="00EE156D"/>
    <w:rsid w:val="00EE1575"/>
    <w:rsid w:val="00EE35D5"/>
    <w:rsid w:val="00EE4A8C"/>
    <w:rsid w:val="00EE4B24"/>
    <w:rsid w:val="00EE6319"/>
    <w:rsid w:val="00EE6978"/>
    <w:rsid w:val="00EF0768"/>
    <w:rsid w:val="00EF33BE"/>
    <w:rsid w:val="00EF4DC5"/>
    <w:rsid w:val="00EF5DBA"/>
    <w:rsid w:val="00F00DE3"/>
    <w:rsid w:val="00F04E89"/>
    <w:rsid w:val="00F05916"/>
    <w:rsid w:val="00F05A16"/>
    <w:rsid w:val="00F10A89"/>
    <w:rsid w:val="00F12A49"/>
    <w:rsid w:val="00F13CD6"/>
    <w:rsid w:val="00F17A33"/>
    <w:rsid w:val="00F17A7A"/>
    <w:rsid w:val="00F241E3"/>
    <w:rsid w:val="00F2460D"/>
    <w:rsid w:val="00F24B55"/>
    <w:rsid w:val="00F25E05"/>
    <w:rsid w:val="00F30130"/>
    <w:rsid w:val="00F308C2"/>
    <w:rsid w:val="00F335A9"/>
    <w:rsid w:val="00F40CC1"/>
    <w:rsid w:val="00F44E48"/>
    <w:rsid w:val="00F44FF7"/>
    <w:rsid w:val="00F54435"/>
    <w:rsid w:val="00F54627"/>
    <w:rsid w:val="00F5630E"/>
    <w:rsid w:val="00F60E65"/>
    <w:rsid w:val="00F6139D"/>
    <w:rsid w:val="00F64051"/>
    <w:rsid w:val="00F657D4"/>
    <w:rsid w:val="00F703E0"/>
    <w:rsid w:val="00F70597"/>
    <w:rsid w:val="00F70657"/>
    <w:rsid w:val="00F74AD7"/>
    <w:rsid w:val="00F751A8"/>
    <w:rsid w:val="00F7560B"/>
    <w:rsid w:val="00F77E9D"/>
    <w:rsid w:val="00F846B4"/>
    <w:rsid w:val="00F849C8"/>
    <w:rsid w:val="00F85160"/>
    <w:rsid w:val="00F86193"/>
    <w:rsid w:val="00F872B6"/>
    <w:rsid w:val="00F9386F"/>
    <w:rsid w:val="00F94477"/>
    <w:rsid w:val="00F955CD"/>
    <w:rsid w:val="00F95907"/>
    <w:rsid w:val="00F964BB"/>
    <w:rsid w:val="00F9736A"/>
    <w:rsid w:val="00FA1A25"/>
    <w:rsid w:val="00FA2E63"/>
    <w:rsid w:val="00FA3278"/>
    <w:rsid w:val="00FB0784"/>
    <w:rsid w:val="00FB154A"/>
    <w:rsid w:val="00FB3E24"/>
    <w:rsid w:val="00FB75F7"/>
    <w:rsid w:val="00FC1465"/>
    <w:rsid w:val="00FC1EDC"/>
    <w:rsid w:val="00FC3328"/>
    <w:rsid w:val="00FC3BE5"/>
    <w:rsid w:val="00FC4C89"/>
    <w:rsid w:val="00FC6C12"/>
    <w:rsid w:val="00FC79B6"/>
    <w:rsid w:val="00FD31EF"/>
    <w:rsid w:val="00FD436D"/>
    <w:rsid w:val="00FD767C"/>
    <w:rsid w:val="00FD7926"/>
    <w:rsid w:val="00FE03B6"/>
    <w:rsid w:val="00FE1163"/>
    <w:rsid w:val="00FE3852"/>
    <w:rsid w:val="00FE455D"/>
    <w:rsid w:val="00FE4B3B"/>
    <w:rsid w:val="00FE60E9"/>
    <w:rsid w:val="00FE7B5D"/>
    <w:rsid w:val="00FF13CE"/>
    <w:rsid w:val="00F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71CE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b/>
      <w:i/>
      <w:color w:val="00FF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630"/>
      <w:jc w:val="both"/>
    </w:pPr>
    <w:rPr>
      <w:sz w:val="22"/>
    </w:rPr>
  </w:style>
  <w:style w:type="paragraph" w:styleId="BodyText2">
    <w:name w:val="Body Text 2"/>
    <w:basedOn w:val="Normal"/>
    <w:pPr>
      <w:jc w:val="both"/>
    </w:pPr>
    <w:rPr>
      <w:sz w:val="22"/>
    </w:rPr>
  </w:style>
  <w:style w:type="paragraph" w:styleId="BalloonText">
    <w:name w:val="Balloon Text"/>
    <w:basedOn w:val="Normal"/>
    <w:semiHidden/>
    <w:rsid w:val="003E3302"/>
    <w:rPr>
      <w:rFonts w:ascii="Tahoma" w:hAnsi="Tahoma" w:cs="Tahoma"/>
      <w:sz w:val="16"/>
      <w:szCs w:val="16"/>
    </w:rPr>
  </w:style>
  <w:style w:type="paragraph" w:styleId="Revision">
    <w:name w:val="Revision"/>
    <w:hidden/>
    <w:uiPriority w:val="99"/>
    <w:semiHidden/>
    <w:rsid w:val="00F86193"/>
    <w:rPr>
      <w:rFonts w:ascii="Arial" w:hAnsi="Arial" w:cs="Arial"/>
      <w:sz w:val="24"/>
      <w:szCs w:val="24"/>
    </w:rPr>
  </w:style>
  <w:style w:type="character" w:styleId="CommentReference">
    <w:name w:val="annotation reference"/>
    <w:rsid w:val="00F86193"/>
    <w:rPr>
      <w:sz w:val="16"/>
      <w:szCs w:val="16"/>
    </w:rPr>
  </w:style>
  <w:style w:type="paragraph" w:styleId="CommentText">
    <w:name w:val="annotation text"/>
    <w:basedOn w:val="Normal"/>
    <w:link w:val="CommentTextChar"/>
    <w:rsid w:val="00F86193"/>
    <w:rPr>
      <w:sz w:val="20"/>
      <w:szCs w:val="20"/>
    </w:rPr>
  </w:style>
  <w:style w:type="character" w:customStyle="1" w:styleId="CommentTextChar">
    <w:name w:val="Comment Text Char"/>
    <w:link w:val="CommentText"/>
    <w:rsid w:val="00F86193"/>
    <w:rPr>
      <w:rFonts w:ascii="Arial" w:hAnsi="Arial" w:cs="Arial"/>
    </w:rPr>
  </w:style>
  <w:style w:type="paragraph" w:styleId="CommentSubject">
    <w:name w:val="annotation subject"/>
    <w:basedOn w:val="CommentText"/>
    <w:next w:val="CommentText"/>
    <w:link w:val="CommentSubjectChar"/>
    <w:rsid w:val="00F86193"/>
    <w:rPr>
      <w:b/>
      <w:bCs/>
    </w:rPr>
  </w:style>
  <w:style w:type="character" w:customStyle="1" w:styleId="CommentSubjectChar">
    <w:name w:val="Comment Subject Char"/>
    <w:link w:val="CommentSubject"/>
    <w:rsid w:val="00F86193"/>
    <w:rPr>
      <w:rFonts w:ascii="Arial" w:hAnsi="Arial" w:cs="Arial"/>
      <w:b/>
      <w:bCs/>
    </w:rPr>
  </w:style>
  <w:style w:type="character" w:styleId="UnresolvedMention">
    <w:name w:val="Unresolved Mention"/>
    <w:uiPriority w:val="99"/>
    <w:unhideWhenUsed/>
    <w:rsid w:val="00560E3D"/>
    <w:rPr>
      <w:color w:val="605E5C"/>
      <w:shd w:val="clear" w:color="auto" w:fill="E1DFDD"/>
    </w:rPr>
  </w:style>
  <w:style w:type="character" w:styleId="Mention">
    <w:name w:val="Mention"/>
    <w:uiPriority w:val="99"/>
    <w:unhideWhenUsed/>
    <w:rsid w:val="00560E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6d6a4c-76ea-4555-8dee-d145436d9ff7">
      <Terms xmlns="http://schemas.microsoft.com/office/infopath/2007/PartnerControls"/>
    </lcf76f155ced4ddcb4097134ff3c332f>
    <TaxCatchAll xmlns="516b8590-d7b4-4965-80f0-13162f5305f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47934575B8544D801581D250394F66" ma:contentTypeVersion="13" ma:contentTypeDescription="Create a new document." ma:contentTypeScope="" ma:versionID="1bebf4a148501d7edeeb1dc0e935a04a">
  <xsd:schema xmlns:xsd="http://www.w3.org/2001/XMLSchema" xmlns:xs="http://www.w3.org/2001/XMLSchema" xmlns:p="http://schemas.microsoft.com/office/2006/metadata/properties" xmlns:ns2="aa6d6a4c-76ea-4555-8dee-d145436d9ff7" xmlns:ns3="516b8590-d7b4-4965-80f0-13162f5305f3" targetNamespace="http://schemas.microsoft.com/office/2006/metadata/properties" ma:root="true" ma:fieldsID="d877e7cd7bafee44a1576105941ef98c" ns2:_="" ns3:_="">
    <xsd:import namespace="aa6d6a4c-76ea-4555-8dee-d145436d9ff7"/>
    <xsd:import namespace="516b8590-d7b4-4965-80f0-13162f5305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d6a4c-76ea-4555-8dee-d145436d9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6b8590-d7b4-4965-80f0-13162f5305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33e4e2c-060b-4c97-ba33-d712e210e166}" ma:internalName="TaxCatchAll" ma:showField="CatchAllData" ma:web="516b8590-d7b4-4965-80f0-13162f5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39FAD-BC5C-42E0-AC66-07214E50172F}">
  <ds:schemaRefs>
    <ds:schemaRef ds:uri="http://schemas.microsoft.com/office/2006/metadata/properties"/>
    <ds:schemaRef ds:uri="http://schemas.microsoft.com/office/infopath/2007/PartnerControls"/>
    <ds:schemaRef ds:uri="aa6d6a4c-76ea-4555-8dee-d145436d9ff7"/>
    <ds:schemaRef ds:uri="516b8590-d7b4-4965-80f0-13162f5305f3"/>
  </ds:schemaRefs>
</ds:datastoreItem>
</file>

<file path=customXml/itemProps2.xml><?xml version="1.0" encoding="utf-8"?>
<ds:datastoreItem xmlns:ds="http://schemas.openxmlformats.org/officeDocument/2006/customXml" ds:itemID="{85CD4F92-077E-4F40-80DA-12E38675EDBB}">
  <ds:schemaRefs>
    <ds:schemaRef ds:uri="http://schemas.openxmlformats.org/officeDocument/2006/bibliography"/>
  </ds:schemaRefs>
</ds:datastoreItem>
</file>

<file path=customXml/itemProps3.xml><?xml version="1.0" encoding="utf-8"?>
<ds:datastoreItem xmlns:ds="http://schemas.openxmlformats.org/officeDocument/2006/customXml" ds:itemID="{2B831DC3-BBF4-4B09-9CEB-04F13DA3E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d6a4c-76ea-4555-8dee-d145436d9ff7"/>
    <ds:schemaRef ds:uri="516b8590-d7b4-4965-80f0-13162f5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72523-E131-474B-9A53-487F7D19F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3970</Words>
  <Characters>22631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2022-10-27T20:44:00Z</dcterms:created>
  <dcterms:modified xsi:type="dcterms:W3CDTF">2022-10-27T20:44:00Z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0x0101002047934575B8544D801581D250394F66</vt:lpwstr>
  </property>
</Properties>
</file>