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C675" w14:textId="21212CD1" w:rsidR="00D47062" w:rsidRPr="000520E2" w:rsidRDefault="0031621D" w:rsidP="000B346B">
      <w:pPr>
        <w:spacing w:after="0" w:line="240" w:lineRule="auto"/>
        <w:jc w:val="center"/>
        <w:rPr>
          <w:rFonts w:ascii="Arial" w:hAnsi="Arial" w:cs="Arial"/>
          <w:b/>
          <w:sz w:val="24"/>
          <w:szCs w:val="24"/>
        </w:rPr>
      </w:pPr>
      <w:ins w:id="0" w:author="Kailey Musso" w:date="2022-10-27T09:02:00Z">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0C11243" wp14:editId="4CFBEABE">
                  <wp:simplePos x="0" y="0"/>
                  <wp:positionH relativeFrom="column">
                    <wp:posOffset>4171315</wp:posOffset>
                  </wp:positionH>
                  <wp:positionV relativeFrom="paragraph">
                    <wp:posOffset>-548640</wp:posOffset>
                  </wp:positionV>
                  <wp:extent cx="2415540" cy="4572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2415540" cy="457200"/>
                          </a:xfrm>
                          <a:prstGeom prst="rect">
                            <a:avLst/>
                          </a:prstGeom>
                          <a:solidFill>
                            <a:schemeClr val="lt1"/>
                          </a:solidFill>
                          <a:ln w="6350">
                            <a:solidFill>
                              <a:prstClr val="black"/>
                            </a:solidFill>
                          </a:ln>
                        </wps:spPr>
                        <wps:txbx>
                          <w:txbxContent>
                            <w:p w14:paraId="51342EE3" w14:textId="4313B64E" w:rsidR="0031621D" w:rsidRDefault="0031621D">
                              <w:ins w:id="1" w:author="Kailey Musso" w:date="2022-10-27T09:02:00Z">
                                <w:r>
                                  <w:t>Tracked Changes including APRP Committee</w:t>
                                </w:r>
                              </w:ins>
                              <w:ins w:id="2" w:author="Kailey Musso" w:date="2022-10-27T09:03:00Z">
                                <w:r>
                                  <w:t xml:space="preserve"> Changes from 10/26/22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11243" id="_x0000_t202" coordsize="21600,21600" o:spt="202" path="m,l,21600r21600,l21600,xe">
                  <v:stroke joinstyle="miter"/>
                  <v:path gradientshapeok="t" o:connecttype="rect"/>
                </v:shapetype>
                <v:shape id="Text Box 1" o:spid="_x0000_s1026" type="#_x0000_t202" style="position:absolute;left:0;text-align:left;margin-left:328.45pt;margin-top:-43.2pt;width:190.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" fillcolor="white [3201]" strokeweight=".5pt">
                  <v:textbox>
                    <w:txbxContent>
                      <w:p w14:paraId="51342EE3" w14:textId="4313B64E" w:rsidR="0031621D" w:rsidRDefault="0031621D">
                        <w:ins w:id="3" w:author="Kailey Musso" w:date="2022-10-27T09:02:00Z">
                          <w:r>
                            <w:t>Tracked Changes including APRP Committee</w:t>
                          </w:r>
                        </w:ins>
                        <w:ins w:id="4" w:author="Kailey Musso" w:date="2022-10-27T09:03:00Z">
                          <w:r>
                            <w:t xml:space="preserve"> Changes from 10/26/22</w:t>
                          </w:r>
                        </w:ins>
                      </w:p>
                    </w:txbxContent>
                  </v:textbox>
                </v:shape>
              </w:pict>
            </mc:Fallback>
          </mc:AlternateContent>
        </w:r>
      </w:ins>
      <w:r w:rsidR="00D1588C" w:rsidRPr="000520E2">
        <w:rPr>
          <w:rFonts w:ascii="Arial" w:hAnsi="Arial" w:cs="Arial"/>
          <w:b/>
          <w:sz w:val="24"/>
          <w:szCs w:val="24"/>
        </w:rPr>
        <w:t>STATE OF NEVADA</w:t>
      </w:r>
    </w:p>
    <w:p w14:paraId="2144628D" w14:textId="77777777" w:rsidR="00D47062" w:rsidRPr="000520E2" w:rsidRDefault="00D1588C" w:rsidP="004D052B">
      <w:pPr>
        <w:spacing w:after="0" w:line="240" w:lineRule="auto"/>
        <w:jc w:val="center"/>
        <w:rPr>
          <w:rFonts w:ascii="Arial" w:hAnsi="Arial" w:cs="Arial"/>
          <w:b/>
          <w:sz w:val="24"/>
          <w:szCs w:val="24"/>
        </w:rPr>
      </w:pPr>
      <w:r w:rsidRPr="000520E2">
        <w:rPr>
          <w:rFonts w:ascii="Arial" w:hAnsi="Arial" w:cs="Arial"/>
          <w:b/>
          <w:sz w:val="24"/>
          <w:szCs w:val="24"/>
        </w:rPr>
        <w:t>BOARD OF WILDLIFE COMMISSIONERS</w:t>
      </w:r>
    </w:p>
    <w:p w14:paraId="57859237" w14:textId="77777777" w:rsidR="00D47062" w:rsidRPr="000520E2" w:rsidRDefault="00D47062" w:rsidP="004D052B">
      <w:pPr>
        <w:spacing w:after="0" w:line="240" w:lineRule="auto"/>
        <w:rPr>
          <w:rFonts w:ascii="Arial" w:hAnsi="Arial" w:cs="Arial"/>
          <w:b/>
          <w:sz w:val="24"/>
          <w:szCs w:val="24"/>
        </w:rPr>
      </w:pPr>
    </w:p>
    <w:p w14:paraId="3A471D66" w14:textId="77777777" w:rsidR="00A37E77" w:rsidRPr="000520E2" w:rsidRDefault="00D1588C" w:rsidP="004D052B">
      <w:pPr>
        <w:spacing w:after="0" w:line="240" w:lineRule="auto"/>
        <w:ind w:left="4320" w:firstLine="720"/>
        <w:rPr>
          <w:rFonts w:ascii="Arial" w:hAnsi="Arial" w:cs="Arial"/>
          <w:b/>
          <w:sz w:val="24"/>
          <w:szCs w:val="24"/>
        </w:rPr>
      </w:pPr>
      <w:r w:rsidRPr="000520E2">
        <w:rPr>
          <w:rFonts w:ascii="Arial" w:hAnsi="Arial" w:cs="Arial"/>
          <w:b/>
          <w:sz w:val="24"/>
          <w:szCs w:val="24"/>
        </w:rPr>
        <w:t xml:space="preserve">Number: </w:t>
      </w:r>
      <w:r w:rsidRPr="000520E2">
        <w:rPr>
          <w:rFonts w:ascii="Arial" w:hAnsi="Arial" w:cs="Arial"/>
          <w:sz w:val="24"/>
          <w:szCs w:val="24"/>
        </w:rPr>
        <w:t>P-</w:t>
      </w:r>
      <w:r w:rsidR="0013694C" w:rsidRPr="000520E2">
        <w:rPr>
          <w:rFonts w:ascii="Arial" w:hAnsi="Arial" w:cs="Arial"/>
          <w:sz w:val="24"/>
          <w:szCs w:val="24"/>
        </w:rPr>
        <w:t>23</w:t>
      </w:r>
      <w:r w:rsidRPr="000520E2">
        <w:rPr>
          <w:rFonts w:ascii="Arial" w:hAnsi="Arial" w:cs="Arial"/>
          <w:b/>
          <w:sz w:val="24"/>
          <w:szCs w:val="24"/>
        </w:rPr>
        <w:t xml:space="preserve"> </w:t>
      </w:r>
    </w:p>
    <w:p w14:paraId="553FAE97" w14:textId="77777777" w:rsidR="00D47062" w:rsidRPr="000520E2" w:rsidRDefault="00A37E77" w:rsidP="00706110">
      <w:pPr>
        <w:spacing w:after="0" w:line="240" w:lineRule="auto"/>
        <w:ind w:left="5040"/>
        <w:rPr>
          <w:rFonts w:ascii="Arial" w:hAnsi="Arial" w:cs="Arial"/>
          <w:b/>
          <w:sz w:val="24"/>
          <w:szCs w:val="24"/>
        </w:rPr>
      </w:pPr>
      <w:r w:rsidRPr="000520E2">
        <w:rPr>
          <w:rFonts w:ascii="Arial" w:hAnsi="Arial" w:cs="Arial"/>
          <w:b/>
          <w:sz w:val="24"/>
          <w:szCs w:val="24"/>
        </w:rPr>
        <w:t xml:space="preserve">Title: </w:t>
      </w:r>
      <w:r w:rsidR="0020681D" w:rsidRPr="000520E2">
        <w:rPr>
          <w:rFonts w:ascii="Arial" w:hAnsi="Arial" w:cs="Arial"/>
          <w:sz w:val="24"/>
          <w:szCs w:val="24"/>
        </w:rPr>
        <w:t>Predation</w:t>
      </w:r>
      <w:r w:rsidRPr="000520E2">
        <w:rPr>
          <w:rFonts w:ascii="Arial" w:hAnsi="Arial" w:cs="Arial"/>
          <w:sz w:val="24"/>
          <w:szCs w:val="24"/>
        </w:rPr>
        <w:t xml:space="preserve"> </w:t>
      </w:r>
      <w:r w:rsidR="00D1588C" w:rsidRPr="000520E2">
        <w:rPr>
          <w:rFonts w:ascii="Arial" w:hAnsi="Arial" w:cs="Arial"/>
          <w:sz w:val="24"/>
          <w:szCs w:val="24"/>
        </w:rPr>
        <w:t>Management</w:t>
      </w:r>
    </w:p>
    <w:p w14:paraId="0719BD36" w14:textId="77777777" w:rsidR="00081B42" w:rsidRDefault="00D1588C" w:rsidP="00081B42">
      <w:pPr>
        <w:spacing w:after="0" w:line="240" w:lineRule="auto"/>
        <w:ind w:left="5040" w:hanging="5040"/>
        <w:rPr>
          <w:rFonts w:ascii="Arial" w:hAnsi="Arial" w:cs="Arial"/>
          <w:sz w:val="24"/>
          <w:szCs w:val="24"/>
        </w:rPr>
      </w:pPr>
      <w:r w:rsidRPr="000520E2">
        <w:rPr>
          <w:rFonts w:ascii="Arial" w:hAnsi="Arial" w:cs="Arial"/>
          <w:b/>
          <w:sz w:val="24"/>
          <w:szCs w:val="24"/>
        </w:rPr>
        <w:t xml:space="preserve">Commission Policy Number </w:t>
      </w:r>
      <w:r w:rsidR="00FF3970" w:rsidRPr="000520E2">
        <w:rPr>
          <w:rFonts w:ascii="Arial" w:hAnsi="Arial" w:cs="Arial"/>
          <w:b/>
          <w:sz w:val="24"/>
          <w:szCs w:val="24"/>
        </w:rPr>
        <w:t>23</w:t>
      </w:r>
      <w:r w:rsidR="004D052B" w:rsidRPr="000520E2">
        <w:rPr>
          <w:rFonts w:ascii="Arial" w:hAnsi="Arial" w:cs="Arial"/>
          <w:b/>
          <w:sz w:val="24"/>
          <w:szCs w:val="24"/>
        </w:rPr>
        <w:tab/>
      </w:r>
      <w:r w:rsidRPr="000520E2">
        <w:rPr>
          <w:rFonts w:ascii="Arial" w:hAnsi="Arial" w:cs="Arial"/>
          <w:b/>
          <w:sz w:val="24"/>
          <w:szCs w:val="24"/>
        </w:rPr>
        <w:t>Reference:</w:t>
      </w:r>
      <w:r w:rsidRPr="000520E2">
        <w:rPr>
          <w:rFonts w:ascii="Arial" w:hAnsi="Arial" w:cs="Arial"/>
          <w:sz w:val="24"/>
          <w:szCs w:val="24"/>
        </w:rPr>
        <w:t xml:space="preserve"> </w:t>
      </w:r>
      <w:r w:rsidR="00721487" w:rsidRPr="000520E2">
        <w:rPr>
          <w:rFonts w:ascii="Arial" w:hAnsi="Arial" w:cs="Arial"/>
          <w:sz w:val="24"/>
          <w:szCs w:val="24"/>
        </w:rPr>
        <w:t>NRS</w:t>
      </w:r>
      <w:r w:rsidR="00A37E77" w:rsidRPr="000520E2">
        <w:rPr>
          <w:rFonts w:ascii="Arial" w:hAnsi="Arial" w:cs="Arial"/>
          <w:sz w:val="24"/>
          <w:szCs w:val="24"/>
        </w:rPr>
        <w:t xml:space="preserve"> </w:t>
      </w:r>
      <w:r w:rsidR="00EA79DB" w:rsidRPr="000520E2">
        <w:rPr>
          <w:rFonts w:ascii="Arial" w:hAnsi="Arial" w:cs="Arial"/>
          <w:sz w:val="24"/>
          <w:szCs w:val="24"/>
        </w:rPr>
        <w:t xml:space="preserve">501.100, </w:t>
      </w:r>
      <w:r w:rsidR="00A37E77" w:rsidRPr="000520E2">
        <w:rPr>
          <w:rFonts w:ascii="Arial" w:hAnsi="Arial" w:cs="Arial"/>
          <w:sz w:val="24"/>
          <w:szCs w:val="24"/>
        </w:rPr>
        <w:t>501.105</w:t>
      </w:r>
      <w:r w:rsidRPr="000520E2">
        <w:rPr>
          <w:rFonts w:ascii="Arial" w:hAnsi="Arial" w:cs="Arial"/>
          <w:sz w:val="24"/>
          <w:szCs w:val="24"/>
        </w:rPr>
        <w:t>,</w:t>
      </w:r>
      <w:r w:rsidR="00A37E77" w:rsidRPr="000520E2">
        <w:rPr>
          <w:rFonts w:ascii="Arial" w:hAnsi="Arial" w:cs="Arial"/>
          <w:sz w:val="24"/>
          <w:szCs w:val="24"/>
        </w:rPr>
        <w:t xml:space="preserve"> </w:t>
      </w:r>
      <w:r w:rsidR="00F44831" w:rsidRPr="000520E2">
        <w:rPr>
          <w:rFonts w:ascii="Arial" w:hAnsi="Arial" w:cs="Arial"/>
          <w:sz w:val="24"/>
          <w:szCs w:val="24"/>
        </w:rPr>
        <w:t xml:space="preserve">501.181, </w:t>
      </w:r>
      <w:r w:rsidR="00A37E77" w:rsidRPr="000520E2">
        <w:rPr>
          <w:rFonts w:ascii="Arial" w:hAnsi="Arial" w:cs="Arial"/>
          <w:sz w:val="24"/>
          <w:szCs w:val="24"/>
        </w:rPr>
        <w:t>502.253</w:t>
      </w:r>
    </w:p>
    <w:p w14:paraId="017C78BE" w14:textId="77777777" w:rsidR="00D47062" w:rsidRPr="000520E2" w:rsidRDefault="00081B42" w:rsidP="00081B42">
      <w:pPr>
        <w:spacing w:after="0" w:line="240" w:lineRule="auto"/>
        <w:ind w:left="5040" w:hanging="720"/>
        <w:rPr>
          <w:rFonts w:ascii="Arial" w:hAnsi="Arial" w:cs="Arial"/>
          <w:b/>
          <w:sz w:val="24"/>
          <w:szCs w:val="24"/>
        </w:rPr>
      </w:pPr>
      <w:r>
        <w:rPr>
          <w:rFonts w:ascii="Arial" w:hAnsi="Arial" w:cs="Arial"/>
          <w:b/>
          <w:sz w:val="24"/>
          <w:szCs w:val="24"/>
        </w:rPr>
        <w:tab/>
      </w:r>
      <w:r w:rsidR="00790708" w:rsidRPr="000520E2">
        <w:rPr>
          <w:rFonts w:ascii="Arial" w:hAnsi="Arial" w:cs="Arial"/>
          <w:b/>
          <w:sz w:val="24"/>
          <w:szCs w:val="24"/>
        </w:rPr>
        <w:t>Effective Date:</w:t>
      </w:r>
      <w:r w:rsidR="00EA79DB" w:rsidRPr="00081B42">
        <w:rPr>
          <w:rFonts w:ascii="Arial" w:hAnsi="Arial" w:cs="Arial"/>
          <w:sz w:val="24"/>
          <w:szCs w:val="24"/>
        </w:rPr>
        <w:t xml:space="preserve"> </w:t>
      </w:r>
      <w:r w:rsidRPr="00081B42">
        <w:rPr>
          <w:rFonts w:ascii="Arial" w:hAnsi="Arial" w:cs="Arial"/>
          <w:sz w:val="24"/>
          <w:szCs w:val="24"/>
        </w:rPr>
        <w:t>December 7, 2013</w:t>
      </w:r>
      <w:r>
        <w:rPr>
          <w:sz w:val="23"/>
          <w:szCs w:val="23"/>
        </w:rPr>
        <w:t xml:space="preserve"> </w:t>
      </w:r>
      <w:r w:rsidRPr="00081B42">
        <w:rPr>
          <w:rFonts w:ascii="Arial" w:hAnsi="Arial" w:cs="Arial"/>
          <w:b/>
          <w:sz w:val="24"/>
          <w:szCs w:val="24"/>
        </w:rPr>
        <w:t>Amended Date:</w:t>
      </w:r>
      <w:r>
        <w:rPr>
          <w:sz w:val="23"/>
          <w:szCs w:val="23"/>
        </w:rPr>
        <w:t xml:space="preserve">  </w:t>
      </w:r>
      <w:r w:rsidRPr="00081B42">
        <w:rPr>
          <w:rFonts w:ascii="Arial" w:hAnsi="Arial" w:cs="Arial"/>
          <w:sz w:val="24"/>
          <w:szCs w:val="24"/>
        </w:rPr>
        <w:t>May 13, 2016</w:t>
      </w:r>
    </w:p>
    <w:p w14:paraId="614850D3" w14:textId="77777777" w:rsidR="00DD00DC" w:rsidRDefault="00DD00DC" w:rsidP="00DD00DC">
      <w:pPr>
        <w:pStyle w:val="NoSpacing"/>
        <w:rPr>
          <w:ins w:id="5" w:author="Kailey Musso" w:date="2022-09-29T13:35:00Z"/>
          <w:rFonts w:ascii="Arial" w:hAnsi="Arial" w:cs="Arial"/>
          <w:sz w:val="24"/>
          <w:szCs w:val="24"/>
        </w:rPr>
      </w:pPr>
    </w:p>
    <w:p w14:paraId="2E5189C4" w14:textId="77777777" w:rsidR="00DD00DC" w:rsidRDefault="00DD00DC" w:rsidP="00DD00DC">
      <w:pPr>
        <w:pStyle w:val="NoSpacing"/>
        <w:jc w:val="both"/>
        <w:rPr>
          <w:ins w:id="6" w:author="Kailey Musso" w:date="2022-09-29T13:35:00Z"/>
          <w:rFonts w:ascii="Arial" w:hAnsi="Arial" w:cs="Arial"/>
          <w:sz w:val="24"/>
          <w:szCs w:val="24"/>
        </w:rPr>
      </w:pPr>
      <w:ins w:id="7" w:author="Kailey Musso" w:date="2022-09-29T13:35:00Z">
        <w:r>
          <w:rPr>
            <w:rFonts w:ascii="Arial" w:hAnsi="Arial" w:cs="Arial"/>
            <w:sz w:val="24"/>
            <w:szCs w:val="24"/>
          </w:rPr>
          <w:t xml:space="preserve">The Nevada Department of Wildlife (Department) and the Nevada Board of Wildlife Commissioners (Commission) recognize the need to effectively manage predators in Nevada.  Predation Management actions are a viable and legitimate wildlife management tool that must be available to wildlife professionals when necessary. The Predation Management Program will incorporate the tools of predation management for the protection of nonpredatory game animals and sensitive wildlife species and conducting research necessary to determine successful techniques for managing and controlling predatory wildlife, including the use of proven and emerging science-based techniques of predator population management. </w:t>
        </w:r>
      </w:ins>
    </w:p>
    <w:p w14:paraId="10A8D436" w14:textId="77777777" w:rsidR="00DD00DC" w:rsidRDefault="00DD00DC" w:rsidP="00DD00DC">
      <w:pPr>
        <w:spacing w:after="0" w:line="240" w:lineRule="auto"/>
        <w:rPr>
          <w:ins w:id="8" w:author="Kailey Musso" w:date="2022-09-29T13:35:00Z"/>
          <w:rFonts w:ascii="Arial" w:hAnsi="Arial" w:cs="Arial"/>
          <w:b/>
          <w:sz w:val="24"/>
          <w:szCs w:val="24"/>
          <w:u w:val="single"/>
        </w:rPr>
      </w:pPr>
    </w:p>
    <w:p w14:paraId="4BB7ECD8" w14:textId="77777777" w:rsidR="00DD00DC" w:rsidRDefault="00DD00DC" w:rsidP="004D052B">
      <w:pPr>
        <w:spacing w:after="0" w:line="240" w:lineRule="auto"/>
        <w:jc w:val="center"/>
        <w:rPr>
          <w:ins w:id="9" w:author="Kailey Musso" w:date="2022-09-29T13:35:00Z"/>
          <w:rFonts w:ascii="Arial" w:hAnsi="Arial" w:cs="Arial"/>
          <w:b/>
          <w:sz w:val="24"/>
          <w:szCs w:val="24"/>
          <w:u w:val="single"/>
        </w:rPr>
      </w:pPr>
    </w:p>
    <w:p w14:paraId="2D3710F1" w14:textId="2F402AD5" w:rsidR="00D47062" w:rsidRPr="000520E2" w:rsidRDefault="00D1588C" w:rsidP="004D052B">
      <w:pPr>
        <w:spacing w:after="0" w:line="240" w:lineRule="auto"/>
        <w:jc w:val="center"/>
        <w:rPr>
          <w:rFonts w:ascii="Arial" w:hAnsi="Arial" w:cs="Arial"/>
          <w:b/>
          <w:sz w:val="24"/>
          <w:szCs w:val="24"/>
          <w:u w:val="single"/>
        </w:rPr>
      </w:pPr>
      <w:r w:rsidRPr="000520E2">
        <w:rPr>
          <w:rFonts w:ascii="Arial" w:hAnsi="Arial" w:cs="Arial"/>
          <w:b/>
          <w:sz w:val="24"/>
          <w:szCs w:val="24"/>
          <w:u w:val="single"/>
        </w:rPr>
        <w:t>PURPOSE</w:t>
      </w:r>
    </w:p>
    <w:p w14:paraId="3491B825" w14:textId="77777777" w:rsidR="00D47062" w:rsidRPr="000520E2" w:rsidRDefault="00D47062" w:rsidP="004D052B">
      <w:pPr>
        <w:spacing w:after="0" w:line="240" w:lineRule="auto"/>
        <w:rPr>
          <w:rFonts w:ascii="Arial" w:hAnsi="Arial" w:cs="Arial"/>
          <w:sz w:val="24"/>
          <w:szCs w:val="24"/>
        </w:rPr>
      </w:pPr>
    </w:p>
    <w:p w14:paraId="55522351" w14:textId="0058BE88" w:rsidR="00084CB4" w:rsidRPr="000520E2" w:rsidRDefault="00084CB4" w:rsidP="00084CB4">
      <w:pPr>
        <w:spacing w:after="0" w:line="240" w:lineRule="auto"/>
        <w:jc w:val="both"/>
        <w:rPr>
          <w:rFonts w:ascii="Arial" w:hAnsi="Arial" w:cs="Arial"/>
          <w:sz w:val="24"/>
          <w:szCs w:val="24"/>
        </w:rPr>
      </w:pPr>
      <w:r w:rsidRPr="000520E2">
        <w:rPr>
          <w:rFonts w:ascii="Arial" w:hAnsi="Arial" w:cs="Arial"/>
          <w:sz w:val="24"/>
          <w:szCs w:val="24"/>
        </w:rPr>
        <w:t>The purpose of this policy is t</w:t>
      </w:r>
      <w:r w:rsidR="00D1588C" w:rsidRPr="000520E2">
        <w:rPr>
          <w:rFonts w:ascii="Arial" w:hAnsi="Arial" w:cs="Arial"/>
          <w:sz w:val="24"/>
          <w:szCs w:val="24"/>
        </w:rPr>
        <w:t xml:space="preserve">o inform the public and guide </w:t>
      </w:r>
      <w:del w:id="10" w:author="Kailey Musso" w:date="2022-09-29T13:34:00Z">
        <w:r w:rsidR="00D1588C" w:rsidRPr="000520E2" w:rsidDel="00DD00DC">
          <w:rPr>
            <w:rFonts w:ascii="Arial" w:hAnsi="Arial" w:cs="Arial"/>
            <w:sz w:val="24"/>
            <w:szCs w:val="24"/>
          </w:rPr>
          <w:delText>the</w:delText>
        </w:r>
        <w:r w:rsidR="00741287" w:rsidDel="00DD00DC">
          <w:rPr>
            <w:rFonts w:ascii="Arial" w:hAnsi="Arial" w:cs="Arial"/>
            <w:sz w:val="24"/>
            <w:szCs w:val="24"/>
          </w:rPr>
          <w:delText xml:space="preserve"> Nevada</w:delText>
        </w:r>
        <w:r w:rsidR="00D1588C" w:rsidRPr="000520E2" w:rsidDel="00DD00DC">
          <w:rPr>
            <w:rFonts w:ascii="Arial" w:hAnsi="Arial" w:cs="Arial"/>
            <w:sz w:val="24"/>
            <w:szCs w:val="24"/>
          </w:rPr>
          <w:delText xml:space="preserve"> </w:delText>
        </w:r>
      </w:del>
      <w:ins w:id="11" w:author="Kailey Musso" w:date="2022-10-27T08:54:00Z">
        <w:r w:rsidR="001A436E">
          <w:rPr>
            <w:rFonts w:ascii="Arial" w:hAnsi="Arial" w:cs="Arial"/>
            <w:sz w:val="24"/>
            <w:szCs w:val="24"/>
          </w:rPr>
          <w:t xml:space="preserve">the </w:t>
        </w:r>
      </w:ins>
      <w:r w:rsidR="00D1588C" w:rsidRPr="000520E2">
        <w:rPr>
          <w:rFonts w:ascii="Arial" w:hAnsi="Arial" w:cs="Arial"/>
          <w:sz w:val="24"/>
          <w:szCs w:val="24"/>
        </w:rPr>
        <w:t xml:space="preserve">Department </w:t>
      </w:r>
      <w:del w:id="12" w:author="Kailey Musso" w:date="2022-09-29T13:34:00Z">
        <w:r w:rsidR="00D1588C" w:rsidRPr="000520E2" w:rsidDel="00DD00DC">
          <w:rPr>
            <w:rFonts w:ascii="Arial" w:hAnsi="Arial" w:cs="Arial"/>
            <w:sz w:val="24"/>
            <w:szCs w:val="24"/>
          </w:rPr>
          <w:delText xml:space="preserve">of Wildlife </w:delText>
        </w:r>
        <w:r w:rsidR="00747956" w:rsidRPr="000520E2" w:rsidDel="00DD00DC">
          <w:rPr>
            <w:rFonts w:ascii="Arial" w:hAnsi="Arial" w:cs="Arial"/>
            <w:sz w:val="24"/>
            <w:szCs w:val="24"/>
          </w:rPr>
          <w:delText>(</w:delText>
        </w:r>
        <w:r w:rsidR="00AF03BB" w:rsidRPr="000520E2" w:rsidDel="00DD00DC">
          <w:rPr>
            <w:rFonts w:ascii="Arial" w:hAnsi="Arial" w:cs="Arial"/>
            <w:sz w:val="24"/>
            <w:szCs w:val="24"/>
          </w:rPr>
          <w:delText>Department</w:delText>
        </w:r>
        <w:r w:rsidR="00747956" w:rsidRPr="000520E2" w:rsidDel="00DD00DC">
          <w:rPr>
            <w:rFonts w:ascii="Arial" w:hAnsi="Arial" w:cs="Arial"/>
            <w:sz w:val="24"/>
            <w:szCs w:val="24"/>
          </w:rPr>
          <w:delText xml:space="preserve">) </w:delText>
        </w:r>
      </w:del>
      <w:r w:rsidR="00D1588C" w:rsidRPr="000520E2">
        <w:rPr>
          <w:rFonts w:ascii="Arial" w:hAnsi="Arial" w:cs="Arial"/>
          <w:sz w:val="24"/>
          <w:szCs w:val="24"/>
        </w:rPr>
        <w:t>in actions relating to</w:t>
      </w:r>
      <w:r w:rsidR="00D26F57" w:rsidRPr="000520E2">
        <w:rPr>
          <w:rFonts w:ascii="Arial" w:hAnsi="Arial" w:cs="Arial"/>
          <w:sz w:val="24"/>
          <w:szCs w:val="24"/>
        </w:rPr>
        <w:t xml:space="preserve"> </w:t>
      </w:r>
      <w:r w:rsidR="00790708" w:rsidRPr="000520E2">
        <w:rPr>
          <w:rFonts w:ascii="Arial" w:hAnsi="Arial" w:cs="Arial"/>
          <w:sz w:val="24"/>
          <w:szCs w:val="24"/>
        </w:rPr>
        <w:t>Predation</w:t>
      </w:r>
      <w:r w:rsidR="00D1588C" w:rsidRPr="000520E2">
        <w:rPr>
          <w:rFonts w:ascii="Arial" w:hAnsi="Arial" w:cs="Arial"/>
          <w:sz w:val="24"/>
          <w:szCs w:val="24"/>
        </w:rPr>
        <w:t xml:space="preserve"> Management.</w:t>
      </w:r>
      <w:r w:rsidRPr="000520E2">
        <w:rPr>
          <w:rFonts w:ascii="Arial" w:eastAsia="Calibri" w:hAnsi="Arial" w:cs="Arial"/>
          <w:sz w:val="24"/>
          <w:szCs w:val="24"/>
        </w:rPr>
        <w:t xml:space="preserve"> </w:t>
      </w:r>
      <w:del w:id="13" w:author="Kailey Musso" w:date="2022-09-29T13:34:00Z">
        <w:r w:rsidRPr="000520E2" w:rsidDel="00DD00DC">
          <w:rPr>
            <w:rFonts w:ascii="Arial" w:eastAsia="Calibri" w:hAnsi="Arial" w:cs="Arial"/>
            <w:sz w:val="24"/>
            <w:szCs w:val="24"/>
          </w:rPr>
          <w:delText xml:space="preserve">This </w:delText>
        </w:r>
        <w:r w:rsidR="00F60905" w:rsidRPr="000520E2" w:rsidDel="00DD00DC">
          <w:rPr>
            <w:rFonts w:ascii="Arial" w:eastAsia="Calibri" w:hAnsi="Arial" w:cs="Arial"/>
            <w:sz w:val="24"/>
            <w:szCs w:val="24"/>
          </w:rPr>
          <w:delText>p</w:delText>
        </w:r>
        <w:r w:rsidRPr="000520E2" w:rsidDel="00DD00DC">
          <w:rPr>
            <w:rFonts w:ascii="Arial" w:eastAsia="Calibri" w:hAnsi="Arial" w:cs="Arial"/>
            <w:sz w:val="24"/>
            <w:szCs w:val="24"/>
          </w:rPr>
          <w:delText xml:space="preserve">olicy specifically seeks to establish an informed </w:delText>
        </w:r>
        <w:r w:rsidR="006447A2" w:rsidRPr="000520E2" w:rsidDel="00DD00DC">
          <w:rPr>
            <w:rFonts w:ascii="Arial" w:eastAsia="Calibri" w:hAnsi="Arial" w:cs="Arial"/>
            <w:sz w:val="24"/>
            <w:szCs w:val="24"/>
          </w:rPr>
          <w:delText>P</w:delText>
        </w:r>
        <w:r w:rsidR="00E62C22" w:rsidRPr="000520E2" w:rsidDel="00DD00DC">
          <w:rPr>
            <w:rFonts w:ascii="Arial" w:eastAsia="Calibri" w:hAnsi="Arial" w:cs="Arial"/>
            <w:sz w:val="24"/>
            <w:szCs w:val="24"/>
          </w:rPr>
          <w:delText xml:space="preserve">redation </w:delText>
        </w:r>
        <w:r w:rsidR="006447A2" w:rsidRPr="000520E2" w:rsidDel="00DD00DC">
          <w:rPr>
            <w:rFonts w:ascii="Arial" w:eastAsia="Calibri" w:hAnsi="Arial" w:cs="Arial"/>
            <w:sz w:val="24"/>
            <w:szCs w:val="24"/>
          </w:rPr>
          <w:delText>M</w:delText>
        </w:r>
        <w:r w:rsidR="00E62C22" w:rsidRPr="000520E2" w:rsidDel="00DD00DC">
          <w:rPr>
            <w:rFonts w:ascii="Arial" w:eastAsia="Calibri" w:hAnsi="Arial" w:cs="Arial"/>
            <w:sz w:val="24"/>
            <w:szCs w:val="24"/>
          </w:rPr>
          <w:delText>anagement</w:delText>
        </w:r>
        <w:r w:rsidRPr="000520E2" w:rsidDel="00DD00DC">
          <w:rPr>
            <w:rFonts w:ascii="Arial" w:eastAsia="Calibri" w:hAnsi="Arial" w:cs="Arial"/>
            <w:sz w:val="24"/>
            <w:szCs w:val="24"/>
          </w:rPr>
          <w:delText xml:space="preserve"> </w:delText>
        </w:r>
        <w:r w:rsidR="00223AD7" w:rsidDel="00DD00DC">
          <w:rPr>
            <w:rFonts w:ascii="Arial" w:eastAsia="Calibri" w:hAnsi="Arial" w:cs="Arial"/>
            <w:sz w:val="24"/>
            <w:szCs w:val="24"/>
          </w:rPr>
          <w:delText>P</w:delText>
        </w:r>
        <w:r w:rsidRPr="000520E2" w:rsidDel="00DD00DC">
          <w:rPr>
            <w:rFonts w:ascii="Arial" w:eastAsia="Calibri" w:hAnsi="Arial" w:cs="Arial"/>
            <w:sz w:val="24"/>
            <w:szCs w:val="24"/>
          </w:rPr>
          <w:delText>rogram</w:delText>
        </w:r>
        <w:r w:rsidR="00DE7A1C" w:rsidDel="00DD00DC">
          <w:rPr>
            <w:rFonts w:ascii="Arial" w:eastAsia="Calibri" w:hAnsi="Arial" w:cs="Arial"/>
            <w:sz w:val="24"/>
            <w:szCs w:val="24"/>
          </w:rPr>
          <w:delText xml:space="preserve">, </w:delText>
        </w:r>
        <w:r w:rsidR="009A1DC3" w:rsidDel="00DD00DC">
          <w:rPr>
            <w:rFonts w:ascii="Arial" w:eastAsia="Calibri" w:hAnsi="Arial" w:cs="Arial"/>
            <w:sz w:val="24"/>
            <w:szCs w:val="24"/>
          </w:rPr>
          <w:delText>primarily</w:delText>
        </w:r>
        <w:r w:rsidR="00DE7A1C" w:rsidDel="00DD00DC">
          <w:rPr>
            <w:rFonts w:ascii="Arial" w:eastAsia="Calibri" w:hAnsi="Arial" w:cs="Arial"/>
            <w:sz w:val="24"/>
            <w:szCs w:val="24"/>
          </w:rPr>
          <w:delText xml:space="preserve"> governed by the Predator Management Plan,</w:delText>
        </w:r>
        <w:r w:rsidRPr="000520E2" w:rsidDel="00DD00DC">
          <w:rPr>
            <w:rFonts w:ascii="Arial" w:eastAsia="Calibri" w:hAnsi="Arial" w:cs="Arial"/>
            <w:sz w:val="24"/>
            <w:szCs w:val="24"/>
          </w:rPr>
          <w:delText xml:space="preserve"> which </w:delText>
        </w:r>
        <w:r w:rsidR="00306966" w:rsidDel="00DD00DC">
          <w:rPr>
            <w:rFonts w:ascii="Arial" w:eastAsia="Calibri" w:hAnsi="Arial" w:cs="Arial"/>
            <w:sz w:val="24"/>
            <w:szCs w:val="24"/>
          </w:rPr>
          <w:delText xml:space="preserve">complies with NRS 502.253 and other applicable laws and </w:delText>
        </w:r>
        <w:r w:rsidRPr="000520E2" w:rsidDel="00DD00DC">
          <w:rPr>
            <w:rFonts w:ascii="Arial" w:eastAsia="Calibri" w:hAnsi="Arial" w:cs="Arial"/>
            <w:sz w:val="24"/>
            <w:szCs w:val="24"/>
          </w:rPr>
          <w:delText>incorporates the tools of habitat restoration</w:delText>
        </w:r>
        <w:r w:rsidR="00306966" w:rsidDel="00DD00DC">
          <w:rPr>
            <w:rFonts w:ascii="Arial" w:eastAsia="Calibri" w:hAnsi="Arial" w:cs="Arial"/>
            <w:sz w:val="24"/>
            <w:szCs w:val="24"/>
          </w:rPr>
          <w:delText xml:space="preserve"> for protection of nonpredatory game animals and sensitive wildlife species</w:delText>
        </w:r>
        <w:r w:rsidRPr="000520E2" w:rsidDel="00DD00DC">
          <w:rPr>
            <w:rFonts w:ascii="Arial" w:eastAsia="Calibri" w:hAnsi="Arial" w:cs="Arial"/>
            <w:sz w:val="24"/>
            <w:szCs w:val="24"/>
          </w:rPr>
          <w:delText xml:space="preserve">, </w:delText>
        </w:r>
        <w:r w:rsidR="00306966" w:rsidDel="00DD00DC">
          <w:rPr>
            <w:rFonts w:ascii="Arial" w:eastAsia="Calibri" w:hAnsi="Arial" w:cs="Arial"/>
            <w:sz w:val="24"/>
            <w:szCs w:val="24"/>
          </w:rPr>
          <w:delText xml:space="preserve">research necessary to determine successful techniques for managing and controlling predatory wildlife, </w:delText>
        </w:r>
        <w:r w:rsidRPr="000520E2" w:rsidDel="00DD00DC">
          <w:rPr>
            <w:rFonts w:ascii="Arial" w:eastAsia="Calibri" w:hAnsi="Arial" w:cs="Arial"/>
            <w:sz w:val="24"/>
            <w:szCs w:val="24"/>
          </w:rPr>
          <w:delText xml:space="preserve">and the use of </w:delText>
        </w:r>
        <w:r w:rsidR="00E62C22" w:rsidRPr="000520E2" w:rsidDel="00DD00DC">
          <w:rPr>
            <w:rFonts w:ascii="Arial" w:eastAsia="Calibri" w:hAnsi="Arial" w:cs="Arial"/>
            <w:sz w:val="24"/>
            <w:szCs w:val="24"/>
          </w:rPr>
          <w:delText>proven</w:delText>
        </w:r>
        <w:r w:rsidR="00DE7A1C" w:rsidDel="00DD00DC">
          <w:rPr>
            <w:rFonts w:ascii="Arial" w:eastAsia="Calibri" w:hAnsi="Arial" w:cs="Arial"/>
            <w:sz w:val="24"/>
            <w:szCs w:val="24"/>
          </w:rPr>
          <w:delText xml:space="preserve"> and</w:delText>
        </w:r>
        <w:r w:rsidR="00E62C22" w:rsidRPr="000520E2" w:rsidDel="00DD00DC">
          <w:rPr>
            <w:rFonts w:ascii="Arial" w:eastAsia="Calibri" w:hAnsi="Arial" w:cs="Arial"/>
            <w:sz w:val="24"/>
            <w:szCs w:val="24"/>
          </w:rPr>
          <w:delText xml:space="preserve"> </w:delText>
        </w:r>
        <w:r w:rsidRPr="000520E2" w:rsidDel="00DD00DC">
          <w:rPr>
            <w:rFonts w:ascii="Arial" w:eastAsia="Calibri" w:hAnsi="Arial" w:cs="Arial"/>
            <w:sz w:val="24"/>
            <w:szCs w:val="24"/>
          </w:rPr>
          <w:delText xml:space="preserve">emerging, science-based techniques </w:delText>
        </w:r>
        <w:r w:rsidR="005232C2" w:rsidRPr="000520E2" w:rsidDel="00DD00DC">
          <w:rPr>
            <w:rFonts w:ascii="Arial" w:eastAsia="Calibri" w:hAnsi="Arial" w:cs="Arial"/>
            <w:sz w:val="24"/>
            <w:szCs w:val="24"/>
          </w:rPr>
          <w:delText xml:space="preserve">of </w:delText>
        </w:r>
        <w:r w:rsidRPr="000520E2" w:rsidDel="00DD00DC">
          <w:rPr>
            <w:rFonts w:ascii="Arial" w:eastAsia="Calibri" w:hAnsi="Arial" w:cs="Arial"/>
            <w:sz w:val="24"/>
            <w:szCs w:val="24"/>
          </w:rPr>
          <w:delText xml:space="preserve">predator population </w:delText>
        </w:r>
        <w:r w:rsidR="00DE7A1C" w:rsidDel="00DD00DC">
          <w:rPr>
            <w:rFonts w:ascii="Arial" w:eastAsia="Calibri" w:hAnsi="Arial" w:cs="Arial"/>
            <w:sz w:val="24"/>
            <w:szCs w:val="24"/>
          </w:rPr>
          <w:delText>management</w:delText>
        </w:r>
        <w:r w:rsidR="00306966" w:rsidDel="00DD00DC">
          <w:rPr>
            <w:rFonts w:ascii="Arial" w:eastAsia="Calibri" w:hAnsi="Arial" w:cs="Arial"/>
            <w:sz w:val="24"/>
            <w:szCs w:val="24"/>
          </w:rPr>
          <w:delText xml:space="preserve"> and control</w:delText>
        </w:r>
        <w:r w:rsidRPr="000520E2" w:rsidDel="00DD00DC">
          <w:rPr>
            <w:rFonts w:ascii="Arial" w:eastAsia="Calibri" w:hAnsi="Arial" w:cs="Arial"/>
            <w:sz w:val="24"/>
            <w:szCs w:val="24"/>
          </w:rPr>
          <w:delText>.</w:delText>
        </w:r>
      </w:del>
      <w:ins w:id="14" w:author="Kailey Musso" w:date="2022-09-29T13:34:00Z">
        <w:r w:rsidR="00DD00DC">
          <w:rPr>
            <w:rFonts w:ascii="Arial" w:eastAsia="Calibri" w:hAnsi="Arial" w:cs="Arial"/>
            <w:sz w:val="24"/>
            <w:szCs w:val="24"/>
          </w:rPr>
          <w:t xml:space="preserve"> Should the Department make the decision to implement predation management actions, the management ac</w:t>
        </w:r>
      </w:ins>
      <w:ins w:id="15" w:author="Kailey Musso" w:date="2022-09-29T13:35:00Z">
        <w:r w:rsidR="00DD00DC">
          <w:rPr>
            <w:rFonts w:ascii="Arial" w:eastAsia="Calibri" w:hAnsi="Arial" w:cs="Arial"/>
            <w:sz w:val="24"/>
            <w:szCs w:val="24"/>
          </w:rPr>
          <w:t xml:space="preserve">tions will be directed by the Predation Management Plan. </w:t>
        </w:r>
      </w:ins>
    </w:p>
    <w:p w14:paraId="4B21C1A4" w14:textId="77777777" w:rsidR="00D47062" w:rsidRPr="000520E2" w:rsidRDefault="00D47062" w:rsidP="00884AAA">
      <w:pPr>
        <w:spacing w:after="0" w:line="240" w:lineRule="auto"/>
        <w:jc w:val="both"/>
        <w:rPr>
          <w:rFonts w:ascii="Arial" w:hAnsi="Arial" w:cs="Arial"/>
          <w:sz w:val="24"/>
          <w:szCs w:val="24"/>
        </w:rPr>
      </w:pPr>
    </w:p>
    <w:p w14:paraId="690E7F40" w14:textId="5A6A4BBF" w:rsidR="005C5B2E" w:rsidRPr="000520E2" w:rsidDel="00DD00DC" w:rsidRDefault="005C5B2E" w:rsidP="005C5B2E">
      <w:pPr>
        <w:spacing w:after="0" w:line="240" w:lineRule="auto"/>
        <w:jc w:val="center"/>
        <w:rPr>
          <w:del w:id="16" w:author="Kailey Musso" w:date="2022-09-29T13:35:00Z"/>
          <w:rFonts w:ascii="Arial" w:hAnsi="Arial" w:cs="Arial"/>
          <w:b/>
          <w:sz w:val="24"/>
          <w:szCs w:val="24"/>
          <w:u w:val="single"/>
        </w:rPr>
      </w:pPr>
      <w:del w:id="17" w:author="Kailey Musso" w:date="2022-09-29T13:35:00Z">
        <w:r w:rsidRPr="000520E2" w:rsidDel="00DD00DC">
          <w:rPr>
            <w:rFonts w:ascii="Arial" w:hAnsi="Arial" w:cs="Arial"/>
            <w:b/>
            <w:sz w:val="24"/>
            <w:szCs w:val="24"/>
            <w:u w:val="single"/>
          </w:rPr>
          <w:delText xml:space="preserve">DEFINITION OF </w:delText>
        </w:r>
        <w:r w:rsidR="00ED119D" w:rsidRPr="000520E2" w:rsidDel="00DD00DC">
          <w:rPr>
            <w:rFonts w:ascii="Arial" w:hAnsi="Arial" w:cs="Arial"/>
            <w:b/>
            <w:sz w:val="24"/>
            <w:szCs w:val="24"/>
            <w:u w:val="single"/>
          </w:rPr>
          <w:delText>“</w:delText>
        </w:r>
        <w:r w:rsidRPr="000520E2" w:rsidDel="00DD00DC">
          <w:rPr>
            <w:rFonts w:ascii="Arial" w:hAnsi="Arial" w:cs="Arial"/>
            <w:b/>
            <w:sz w:val="24"/>
            <w:szCs w:val="24"/>
            <w:u w:val="single"/>
          </w:rPr>
          <w:delText>PREDATION MANAGEMENT</w:delText>
        </w:r>
        <w:r w:rsidR="00ED119D" w:rsidRPr="000520E2" w:rsidDel="00DD00DC">
          <w:rPr>
            <w:rFonts w:ascii="Arial" w:hAnsi="Arial" w:cs="Arial"/>
            <w:b/>
            <w:sz w:val="24"/>
            <w:szCs w:val="24"/>
            <w:u w:val="single"/>
          </w:rPr>
          <w:delText>”</w:delText>
        </w:r>
      </w:del>
    </w:p>
    <w:p w14:paraId="6C34AFCF" w14:textId="3AE8C7E3" w:rsidR="005C5B2E" w:rsidRPr="000520E2" w:rsidDel="00DD00DC" w:rsidRDefault="005C5B2E" w:rsidP="005C5B2E">
      <w:pPr>
        <w:spacing w:after="0" w:line="240" w:lineRule="auto"/>
        <w:rPr>
          <w:del w:id="18" w:author="Kailey Musso" w:date="2022-09-29T13:35:00Z"/>
          <w:rFonts w:ascii="Arial" w:hAnsi="Arial" w:cs="Arial"/>
          <w:sz w:val="24"/>
          <w:szCs w:val="24"/>
        </w:rPr>
      </w:pPr>
    </w:p>
    <w:p w14:paraId="3C49982D" w14:textId="1BB4F05D" w:rsidR="005C5B2E" w:rsidRPr="000520E2" w:rsidDel="00DD00DC" w:rsidRDefault="005C5B2E" w:rsidP="005C5B2E">
      <w:pPr>
        <w:spacing w:after="0" w:line="240" w:lineRule="auto"/>
        <w:jc w:val="both"/>
        <w:rPr>
          <w:del w:id="19" w:author="Kailey Musso" w:date="2022-09-29T13:35:00Z"/>
          <w:rFonts w:ascii="Arial" w:hAnsi="Arial" w:cs="Arial"/>
          <w:sz w:val="24"/>
          <w:szCs w:val="24"/>
        </w:rPr>
      </w:pPr>
      <w:del w:id="20" w:author="Kailey Musso" w:date="2022-09-29T13:35:00Z">
        <w:r w:rsidRPr="000520E2" w:rsidDel="00DD00DC">
          <w:rPr>
            <w:rFonts w:ascii="Arial" w:hAnsi="Arial" w:cs="Arial"/>
            <w:sz w:val="24"/>
            <w:szCs w:val="24"/>
          </w:rPr>
          <w:delText>Predation Management is herein defined as selective reduction</w:delText>
        </w:r>
        <w:r w:rsidR="00DE7A1C" w:rsidDel="00DD00DC">
          <w:rPr>
            <w:rFonts w:ascii="Arial" w:hAnsi="Arial" w:cs="Arial"/>
            <w:sz w:val="24"/>
            <w:szCs w:val="24"/>
          </w:rPr>
          <w:delText xml:space="preserve"> (i.e., limited lethal removal)</w:delText>
        </w:r>
        <w:r w:rsidRPr="000520E2" w:rsidDel="00DD00DC">
          <w:rPr>
            <w:rFonts w:ascii="Arial" w:hAnsi="Arial" w:cs="Arial"/>
            <w:sz w:val="24"/>
            <w:szCs w:val="24"/>
          </w:rPr>
          <w:delText xml:space="preserve"> and/or management</w:delText>
        </w:r>
        <w:r w:rsidR="00223AD7" w:rsidDel="00DD00DC">
          <w:rPr>
            <w:rFonts w:ascii="Arial" w:hAnsi="Arial" w:cs="Arial"/>
            <w:sz w:val="24"/>
            <w:szCs w:val="24"/>
          </w:rPr>
          <w:delText xml:space="preserve"> (i.e., nonlethal actions) </w:delText>
        </w:r>
        <w:r w:rsidR="005232C2" w:rsidRPr="000520E2" w:rsidDel="00DD00DC">
          <w:rPr>
            <w:rFonts w:ascii="Arial" w:hAnsi="Arial" w:cs="Arial"/>
            <w:sz w:val="24"/>
            <w:szCs w:val="24"/>
          </w:rPr>
          <w:delText>o</w:delText>
        </w:r>
        <w:r w:rsidRPr="000520E2" w:rsidDel="00DD00DC">
          <w:rPr>
            <w:rFonts w:ascii="Arial" w:hAnsi="Arial" w:cs="Arial"/>
            <w:sz w:val="24"/>
            <w:szCs w:val="24"/>
          </w:rPr>
          <w:delText xml:space="preserve">f </w:delText>
        </w:r>
        <w:r w:rsidR="00223AD7" w:rsidDel="00DD00DC">
          <w:rPr>
            <w:rFonts w:ascii="Arial" w:hAnsi="Arial" w:cs="Arial"/>
            <w:sz w:val="24"/>
            <w:szCs w:val="24"/>
          </w:rPr>
          <w:delText>predator</w:delText>
        </w:r>
        <w:r w:rsidR="00223AD7" w:rsidRPr="000520E2" w:rsidDel="00DD00DC">
          <w:rPr>
            <w:rFonts w:ascii="Arial" w:hAnsi="Arial" w:cs="Arial"/>
            <w:sz w:val="24"/>
            <w:szCs w:val="24"/>
          </w:rPr>
          <w:delText xml:space="preserve"> </w:delText>
        </w:r>
        <w:r w:rsidRPr="000520E2" w:rsidDel="00DD00DC">
          <w:rPr>
            <w:rFonts w:ascii="Arial" w:hAnsi="Arial" w:cs="Arial"/>
            <w:sz w:val="24"/>
            <w:szCs w:val="24"/>
          </w:rPr>
          <w:delText xml:space="preserve">or corvid </w:delText>
        </w:r>
        <w:r w:rsidR="00314F60" w:rsidRPr="000520E2" w:rsidDel="00DD00DC">
          <w:rPr>
            <w:rFonts w:ascii="Arial" w:hAnsi="Arial" w:cs="Arial"/>
            <w:sz w:val="24"/>
            <w:szCs w:val="24"/>
          </w:rPr>
          <w:delText>(</w:delText>
        </w:r>
        <w:r w:rsidR="00A05153" w:rsidRPr="000520E2" w:rsidDel="00DD00DC">
          <w:rPr>
            <w:rFonts w:ascii="Arial" w:hAnsi="Arial" w:cs="Arial"/>
            <w:sz w:val="24"/>
            <w:szCs w:val="24"/>
          </w:rPr>
          <w:delText>common raven</w:delText>
        </w:r>
        <w:r w:rsidR="00314F60" w:rsidRPr="000520E2" w:rsidDel="00DD00DC">
          <w:rPr>
            <w:rFonts w:ascii="Arial" w:hAnsi="Arial" w:cs="Arial"/>
            <w:sz w:val="24"/>
            <w:szCs w:val="24"/>
          </w:rPr>
          <w:delText xml:space="preserve">, </w:delText>
        </w:r>
        <w:r w:rsidR="00A05153" w:rsidRPr="000520E2" w:rsidDel="00DD00DC">
          <w:rPr>
            <w:rFonts w:ascii="Arial" w:hAnsi="Arial" w:cs="Arial"/>
            <w:sz w:val="24"/>
            <w:szCs w:val="24"/>
          </w:rPr>
          <w:delText>American crow</w:delText>
        </w:r>
        <w:r w:rsidR="00314F60" w:rsidRPr="000520E2" w:rsidDel="00DD00DC">
          <w:rPr>
            <w:rFonts w:ascii="Arial" w:hAnsi="Arial" w:cs="Arial"/>
            <w:sz w:val="24"/>
            <w:szCs w:val="24"/>
          </w:rPr>
          <w:delText xml:space="preserve"> and </w:delText>
        </w:r>
        <w:r w:rsidR="00A05153" w:rsidRPr="000520E2" w:rsidDel="00DD00DC">
          <w:rPr>
            <w:rFonts w:ascii="Arial" w:hAnsi="Arial" w:cs="Arial"/>
            <w:sz w:val="24"/>
            <w:szCs w:val="24"/>
          </w:rPr>
          <w:delText xml:space="preserve">black-billed </w:delText>
        </w:r>
        <w:r w:rsidR="00314F60" w:rsidRPr="000520E2" w:rsidDel="00DD00DC">
          <w:rPr>
            <w:rFonts w:ascii="Arial" w:hAnsi="Arial" w:cs="Arial"/>
            <w:sz w:val="24"/>
            <w:szCs w:val="24"/>
          </w:rPr>
          <w:delText xml:space="preserve">magpie) </w:delText>
        </w:r>
        <w:r w:rsidRPr="000520E2" w:rsidDel="00DD00DC">
          <w:rPr>
            <w:rFonts w:ascii="Arial" w:hAnsi="Arial" w:cs="Arial"/>
            <w:sz w:val="24"/>
            <w:szCs w:val="24"/>
          </w:rPr>
          <w:delText>populations</w:delText>
        </w:r>
        <w:r w:rsidR="00221B26" w:rsidRPr="000520E2" w:rsidDel="00DD00DC">
          <w:rPr>
            <w:rFonts w:ascii="Arial" w:hAnsi="Arial" w:cs="Arial"/>
            <w:sz w:val="24"/>
            <w:szCs w:val="24"/>
          </w:rPr>
          <w:delText xml:space="preserve"> when and where predation is identified </w:delText>
        </w:r>
        <w:r w:rsidR="00712DAD" w:rsidRPr="000520E2" w:rsidDel="00DD00DC">
          <w:rPr>
            <w:rFonts w:ascii="Arial" w:hAnsi="Arial" w:cs="Arial"/>
            <w:sz w:val="24"/>
            <w:szCs w:val="24"/>
          </w:rPr>
          <w:delText xml:space="preserve">by the Department </w:delText>
        </w:r>
        <w:r w:rsidR="00221B26" w:rsidRPr="000520E2" w:rsidDel="00DD00DC">
          <w:rPr>
            <w:rFonts w:ascii="Arial" w:hAnsi="Arial" w:cs="Arial"/>
            <w:sz w:val="24"/>
            <w:szCs w:val="24"/>
          </w:rPr>
          <w:delText>as a limiting</w:delText>
        </w:r>
        <w:r w:rsidR="0037016C" w:rsidRPr="000520E2" w:rsidDel="00DD00DC">
          <w:rPr>
            <w:rFonts w:ascii="Arial" w:hAnsi="Arial" w:cs="Arial"/>
            <w:sz w:val="24"/>
            <w:szCs w:val="24"/>
          </w:rPr>
          <w:delText xml:space="preserve"> </w:delText>
        </w:r>
        <w:r w:rsidR="00221B26" w:rsidRPr="000520E2" w:rsidDel="00DD00DC">
          <w:rPr>
            <w:rFonts w:ascii="Arial" w:hAnsi="Arial" w:cs="Arial"/>
            <w:sz w:val="24"/>
            <w:szCs w:val="24"/>
          </w:rPr>
          <w:delText xml:space="preserve">factor negatively affecting </w:delText>
        </w:r>
        <w:r w:rsidR="007A736E" w:rsidRPr="000520E2" w:rsidDel="00DD00DC">
          <w:rPr>
            <w:rFonts w:ascii="Arial" w:hAnsi="Arial" w:cs="Arial"/>
            <w:sz w:val="24"/>
            <w:szCs w:val="24"/>
          </w:rPr>
          <w:delText>a</w:delText>
        </w:r>
        <w:r w:rsidR="00583D5B" w:rsidRPr="000520E2" w:rsidDel="00DD00DC">
          <w:rPr>
            <w:rFonts w:ascii="Arial" w:hAnsi="Arial" w:cs="Arial"/>
            <w:sz w:val="24"/>
            <w:szCs w:val="24"/>
          </w:rPr>
          <w:delText>nother</w:delText>
        </w:r>
        <w:r w:rsidR="007A736E" w:rsidRPr="000520E2" w:rsidDel="00DD00DC">
          <w:rPr>
            <w:rFonts w:ascii="Arial" w:hAnsi="Arial" w:cs="Arial"/>
            <w:sz w:val="24"/>
            <w:szCs w:val="24"/>
          </w:rPr>
          <w:delText xml:space="preserve"> wildlife population</w:delText>
        </w:r>
        <w:r w:rsidR="00712DAD" w:rsidRPr="000520E2" w:rsidDel="00DD00DC">
          <w:rPr>
            <w:rFonts w:ascii="Arial" w:hAnsi="Arial" w:cs="Arial"/>
            <w:sz w:val="24"/>
            <w:szCs w:val="24"/>
          </w:rPr>
          <w:delText>.  This includes</w:delText>
        </w:r>
        <w:r w:rsidRPr="000520E2" w:rsidDel="00DD00DC">
          <w:rPr>
            <w:rFonts w:ascii="Arial" w:hAnsi="Arial" w:cs="Arial"/>
            <w:sz w:val="24"/>
            <w:szCs w:val="24"/>
          </w:rPr>
          <w:delText xml:space="preserve"> monitoring and modeling of select </w:delText>
        </w:r>
        <w:r w:rsidR="00223AD7" w:rsidDel="00DD00DC">
          <w:rPr>
            <w:rFonts w:ascii="Arial" w:hAnsi="Arial" w:cs="Arial"/>
            <w:sz w:val="24"/>
            <w:szCs w:val="24"/>
          </w:rPr>
          <w:delText>predator</w:delText>
        </w:r>
        <w:r w:rsidRPr="000520E2" w:rsidDel="00DD00DC">
          <w:rPr>
            <w:rFonts w:ascii="Arial" w:hAnsi="Arial" w:cs="Arial"/>
            <w:sz w:val="24"/>
            <w:szCs w:val="24"/>
          </w:rPr>
          <w:delText xml:space="preserve"> populations, maintaining and/or managing viable </w:delText>
        </w:r>
        <w:r w:rsidR="00223AD7" w:rsidDel="00DD00DC">
          <w:rPr>
            <w:rFonts w:ascii="Arial" w:hAnsi="Arial" w:cs="Arial"/>
            <w:sz w:val="24"/>
            <w:szCs w:val="24"/>
          </w:rPr>
          <w:delText>predator</w:delText>
        </w:r>
        <w:r w:rsidRPr="000520E2" w:rsidDel="00DD00DC">
          <w:rPr>
            <w:rFonts w:ascii="Arial" w:hAnsi="Arial" w:cs="Arial"/>
            <w:sz w:val="24"/>
            <w:szCs w:val="24"/>
          </w:rPr>
          <w:delText xml:space="preserve"> populations</w:delText>
        </w:r>
        <w:r w:rsidR="00DE7A1C" w:rsidDel="00DD00DC">
          <w:rPr>
            <w:rFonts w:ascii="Arial" w:hAnsi="Arial" w:cs="Arial"/>
            <w:sz w:val="24"/>
            <w:szCs w:val="24"/>
          </w:rPr>
          <w:delText>,</w:delText>
        </w:r>
        <w:r w:rsidR="00583D5B" w:rsidRPr="000520E2" w:rsidDel="00DD00DC">
          <w:rPr>
            <w:rFonts w:ascii="Arial" w:hAnsi="Arial" w:cs="Arial"/>
            <w:sz w:val="24"/>
            <w:szCs w:val="24"/>
          </w:rPr>
          <w:delText xml:space="preserve"> and </w:delText>
        </w:r>
        <w:r w:rsidRPr="000520E2" w:rsidDel="00DD00DC">
          <w:rPr>
            <w:rFonts w:ascii="Arial" w:hAnsi="Arial" w:cs="Arial"/>
            <w:sz w:val="24"/>
            <w:szCs w:val="24"/>
          </w:rPr>
          <w:delText>studying select predator-prey relationships to better understand ecosystem function</w:delText>
        </w:r>
        <w:r w:rsidR="00712DAD" w:rsidRPr="000520E2" w:rsidDel="00DD00DC">
          <w:rPr>
            <w:rFonts w:ascii="Arial" w:hAnsi="Arial" w:cs="Arial"/>
            <w:sz w:val="24"/>
            <w:szCs w:val="24"/>
          </w:rPr>
          <w:delText xml:space="preserve">. It may </w:delText>
        </w:r>
        <w:r w:rsidR="00583D5B" w:rsidRPr="000520E2" w:rsidDel="00DD00DC">
          <w:rPr>
            <w:rFonts w:ascii="Arial" w:hAnsi="Arial" w:cs="Arial"/>
            <w:sz w:val="24"/>
            <w:szCs w:val="24"/>
          </w:rPr>
          <w:delText xml:space="preserve">also </w:delText>
        </w:r>
        <w:r w:rsidR="00712DAD" w:rsidRPr="000520E2" w:rsidDel="00DD00DC">
          <w:rPr>
            <w:rFonts w:ascii="Arial" w:hAnsi="Arial" w:cs="Arial"/>
            <w:sz w:val="24"/>
            <w:szCs w:val="24"/>
          </w:rPr>
          <w:delText>include the</w:delText>
        </w:r>
        <w:r w:rsidRPr="000520E2" w:rsidDel="00DD00DC">
          <w:rPr>
            <w:rFonts w:ascii="Arial" w:hAnsi="Arial" w:cs="Arial"/>
            <w:sz w:val="24"/>
            <w:szCs w:val="24"/>
          </w:rPr>
          <w:delText xml:space="preserve"> </w:delText>
        </w:r>
        <w:r w:rsidR="006B4A52" w:rsidRPr="000520E2" w:rsidDel="00DD00DC">
          <w:rPr>
            <w:rFonts w:ascii="Arial" w:hAnsi="Arial" w:cs="Arial"/>
            <w:sz w:val="24"/>
            <w:szCs w:val="24"/>
          </w:rPr>
          <w:delText>enhancement</w:delText>
        </w:r>
        <w:r w:rsidR="00712DAD" w:rsidRPr="000520E2" w:rsidDel="00DD00DC">
          <w:rPr>
            <w:rFonts w:ascii="Arial" w:hAnsi="Arial" w:cs="Arial"/>
            <w:sz w:val="24"/>
            <w:szCs w:val="24"/>
          </w:rPr>
          <w:delText xml:space="preserve"> of</w:delText>
        </w:r>
        <w:r w:rsidRPr="000520E2" w:rsidDel="00DD00DC">
          <w:rPr>
            <w:rFonts w:ascii="Arial" w:hAnsi="Arial" w:cs="Arial"/>
            <w:sz w:val="24"/>
            <w:szCs w:val="24"/>
          </w:rPr>
          <w:delText xml:space="preserve"> various wildlife habitats</w:delText>
        </w:r>
        <w:r w:rsidR="006B4A52" w:rsidRPr="000520E2" w:rsidDel="00DD00DC">
          <w:rPr>
            <w:rFonts w:ascii="Arial" w:hAnsi="Arial" w:cs="Arial"/>
            <w:sz w:val="24"/>
            <w:szCs w:val="24"/>
          </w:rPr>
          <w:delText xml:space="preserve"> according to the best available science</w:delText>
        </w:r>
        <w:r w:rsidRPr="000520E2" w:rsidDel="00DD00DC">
          <w:rPr>
            <w:rFonts w:ascii="Arial" w:hAnsi="Arial" w:cs="Arial"/>
            <w:sz w:val="24"/>
            <w:szCs w:val="24"/>
          </w:rPr>
          <w:delText xml:space="preserve"> </w:delText>
        </w:r>
        <w:r w:rsidR="006B4A52" w:rsidRPr="000520E2" w:rsidDel="00DD00DC">
          <w:rPr>
            <w:rFonts w:ascii="Arial" w:hAnsi="Arial" w:cs="Arial"/>
            <w:sz w:val="24"/>
            <w:szCs w:val="24"/>
          </w:rPr>
          <w:delText>as it</w:delText>
        </w:r>
        <w:r w:rsidR="00DC3539" w:rsidRPr="000520E2" w:rsidDel="00DD00DC">
          <w:rPr>
            <w:rFonts w:ascii="Arial" w:hAnsi="Arial" w:cs="Arial"/>
            <w:sz w:val="24"/>
            <w:szCs w:val="24"/>
          </w:rPr>
          <w:delText xml:space="preserve"> relate</w:delText>
        </w:r>
        <w:r w:rsidR="006B4A52" w:rsidRPr="000520E2" w:rsidDel="00DD00DC">
          <w:rPr>
            <w:rFonts w:ascii="Arial" w:hAnsi="Arial" w:cs="Arial"/>
            <w:sz w:val="24"/>
            <w:szCs w:val="24"/>
          </w:rPr>
          <w:delText>s</w:delText>
        </w:r>
        <w:r w:rsidR="00DC3539" w:rsidRPr="000520E2" w:rsidDel="00DD00DC">
          <w:rPr>
            <w:rFonts w:ascii="Arial" w:hAnsi="Arial" w:cs="Arial"/>
            <w:sz w:val="24"/>
            <w:szCs w:val="24"/>
          </w:rPr>
          <w:delText xml:space="preserve"> </w:delText>
        </w:r>
        <w:r w:rsidR="006B4A52" w:rsidRPr="000520E2" w:rsidDel="00DD00DC">
          <w:rPr>
            <w:rFonts w:ascii="Arial" w:hAnsi="Arial" w:cs="Arial"/>
            <w:sz w:val="24"/>
            <w:szCs w:val="24"/>
          </w:rPr>
          <w:delText xml:space="preserve">directly </w:delText>
        </w:r>
        <w:r w:rsidR="00DC3539" w:rsidRPr="000520E2" w:rsidDel="00DD00DC">
          <w:rPr>
            <w:rFonts w:ascii="Arial" w:hAnsi="Arial" w:cs="Arial"/>
            <w:sz w:val="24"/>
            <w:szCs w:val="24"/>
          </w:rPr>
          <w:delText>to predator-prey relationships</w:delText>
        </w:r>
        <w:r w:rsidR="00712DAD" w:rsidRPr="000520E2" w:rsidDel="00DD00DC">
          <w:rPr>
            <w:rFonts w:ascii="Arial" w:hAnsi="Arial" w:cs="Arial"/>
            <w:sz w:val="24"/>
            <w:szCs w:val="24"/>
          </w:rPr>
          <w:delText xml:space="preserve">.  </w:delText>
        </w:r>
      </w:del>
    </w:p>
    <w:p w14:paraId="7F830C92" w14:textId="77777777" w:rsidR="00DD00DC" w:rsidRDefault="00DD00DC" w:rsidP="00DD00DC">
      <w:pPr>
        <w:pStyle w:val="NoSpacing"/>
        <w:jc w:val="both"/>
        <w:rPr>
          <w:ins w:id="21" w:author="Kailey Musso" w:date="2022-09-29T13:36:00Z"/>
          <w:rFonts w:ascii="Arial" w:hAnsi="Arial" w:cs="Arial"/>
          <w:sz w:val="24"/>
          <w:szCs w:val="24"/>
        </w:rPr>
      </w:pPr>
    </w:p>
    <w:p w14:paraId="61862962" w14:textId="77777777" w:rsidR="00DD00DC" w:rsidRDefault="00DD00DC" w:rsidP="00AC3A7A">
      <w:pPr>
        <w:pStyle w:val="NoSpacing"/>
        <w:jc w:val="center"/>
        <w:rPr>
          <w:ins w:id="22" w:author="Kailey Musso" w:date="2022-09-29T13:36:00Z"/>
          <w:rFonts w:ascii="Arial" w:hAnsi="Arial" w:cs="Arial"/>
          <w:b/>
          <w:bCs/>
          <w:sz w:val="24"/>
          <w:szCs w:val="24"/>
          <w:u w:val="single"/>
        </w:rPr>
      </w:pPr>
      <w:ins w:id="23" w:author="Kailey Musso" w:date="2022-09-29T13:36:00Z">
        <w:r>
          <w:rPr>
            <w:rFonts w:ascii="Arial" w:hAnsi="Arial" w:cs="Arial"/>
            <w:b/>
            <w:bCs/>
            <w:sz w:val="24"/>
            <w:szCs w:val="24"/>
            <w:u w:val="single"/>
          </w:rPr>
          <w:t>NEED</w:t>
        </w:r>
      </w:ins>
    </w:p>
    <w:p w14:paraId="72EE879D" w14:textId="77777777" w:rsidR="00DD00DC" w:rsidRDefault="00DD00DC" w:rsidP="00DD00DC">
      <w:pPr>
        <w:pStyle w:val="NoSpacing"/>
        <w:jc w:val="both"/>
        <w:rPr>
          <w:ins w:id="24" w:author="Kailey Musso" w:date="2022-09-29T13:36:00Z"/>
          <w:rFonts w:ascii="Arial" w:hAnsi="Arial" w:cs="Arial"/>
          <w:sz w:val="24"/>
          <w:szCs w:val="24"/>
        </w:rPr>
      </w:pPr>
    </w:p>
    <w:p w14:paraId="7474D8C4" w14:textId="43D58B45" w:rsidR="00DD00DC" w:rsidRDefault="00DD00DC" w:rsidP="00AC3A7A">
      <w:pPr>
        <w:spacing w:after="0" w:line="240" w:lineRule="auto"/>
        <w:jc w:val="both"/>
        <w:rPr>
          <w:ins w:id="25" w:author="Kailey Musso" w:date="2022-09-29T13:35:00Z"/>
          <w:rFonts w:ascii="Arial" w:hAnsi="Arial" w:cs="Arial"/>
          <w:b/>
          <w:sz w:val="24"/>
          <w:szCs w:val="24"/>
          <w:u w:val="single"/>
        </w:rPr>
      </w:pPr>
      <w:ins w:id="26" w:author="Kailey Musso" w:date="2022-09-29T13:36:00Z">
        <w:r>
          <w:rPr>
            <w:rFonts w:ascii="Arial" w:hAnsi="Arial" w:cs="Arial"/>
            <w:sz w:val="24"/>
            <w:szCs w:val="24"/>
          </w:rPr>
          <w:lastRenderedPageBreak/>
          <w:t xml:space="preserve">Where wildlife populations are failing to reach Department population management objectives, </w:t>
        </w:r>
        <w:r w:rsidRPr="00AC3A7A">
          <w:rPr>
            <w:rFonts w:ascii="Arial" w:hAnsi="Arial" w:cs="Arial"/>
            <w:strike/>
            <w:sz w:val="24"/>
            <w:szCs w:val="24"/>
          </w:rPr>
          <w:t>public expectations</w:t>
        </w:r>
        <w:r>
          <w:rPr>
            <w:rFonts w:ascii="Arial" w:hAnsi="Arial" w:cs="Arial"/>
            <w:sz w:val="24"/>
            <w:szCs w:val="24"/>
          </w:rPr>
          <w:t>, or where evidence suggests that predation may be a significant factor inhibiting the ability of a prey population to reach expected population levels, the Department may consider implementing predation management actions.  The Department will consider acting if declining population trends cannot be explained by habitat conditions, weather or climatic events, disease, or other factors. The Commission is aware of the diverse public opinions concerning predation issues and recognizes the need to increase public education to facilitate a better understanding of predation management, including the effects of not managing predators.</w:t>
        </w:r>
      </w:ins>
    </w:p>
    <w:p w14:paraId="502D8C61" w14:textId="77777777" w:rsidR="00DD00DC" w:rsidRPr="000520E2" w:rsidRDefault="00DD00DC" w:rsidP="00EA79DB">
      <w:pPr>
        <w:spacing w:after="0" w:line="240" w:lineRule="auto"/>
        <w:jc w:val="center"/>
        <w:rPr>
          <w:rFonts w:ascii="Arial" w:hAnsi="Arial" w:cs="Arial"/>
          <w:sz w:val="24"/>
          <w:szCs w:val="24"/>
        </w:rPr>
      </w:pPr>
    </w:p>
    <w:p w14:paraId="6E270312" w14:textId="77777777" w:rsidR="00084CB4" w:rsidRPr="000520E2" w:rsidRDefault="00084CB4" w:rsidP="00EA79DB">
      <w:pPr>
        <w:spacing w:after="0" w:line="240" w:lineRule="auto"/>
        <w:jc w:val="center"/>
        <w:rPr>
          <w:rFonts w:ascii="Arial" w:hAnsi="Arial" w:cs="Arial"/>
          <w:b/>
          <w:sz w:val="24"/>
          <w:szCs w:val="24"/>
          <w:u w:val="single"/>
        </w:rPr>
      </w:pPr>
      <w:r w:rsidRPr="000520E2">
        <w:rPr>
          <w:rFonts w:ascii="Arial" w:hAnsi="Arial" w:cs="Arial"/>
          <w:b/>
          <w:sz w:val="24"/>
          <w:szCs w:val="24"/>
          <w:u w:val="single"/>
        </w:rPr>
        <w:t>AUTHORITY</w:t>
      </w:r>
      <w:r w:rsidR="00ED119D" w:rsidRPr="000520E2">
        <w:rPr>
          <w:rFonts w:ascii="Arial" w:hAnsi="Arial" w:cs="Arial"/>
          <w:b/>
          <w:sz w:val="24"/>
          <w:szCs w:val="24"/>
          <w:u w:val="single"/>
        </w:rPr>
        <w:t xml:space="preserve"> FOR PREDATION MANAGEMENT</w:t>
      </w:r>
    </w:p>
    <w:p w14:paraId="69ADBD27" w14:textId="77777777" w:rsidR="00D47062" w:rsidRPr="000520E2" w:rsidRDefault="00D47062" w:rsidP="00884AAA">
      <w:pPr>
        <w:spacing w:after="0" w:line="240" w:lineRule="auto"/>
        <w:jc w:val="both"/>
        <w:rPr>
          <w:rFonts w:ascii="Arial" w:hAnsi="Arial" w:cs="Arial"/>
          <w:sz w:val="24"/>
          <w:szCs w:val="24"/>
        </w:rPr>
      </w:pPr>
    </w:p>
    <w:p w14:paraId="493E657F" w14:textId="77777777" w:rsidR="00084CB4" w:rsidRPr="000520E2" w:rsidRDefault="004B00BD" w:rsidP="00084CB4">
      <w:pPr>
        <w:spacing w:after="0" w:line="240" w:lineRule="auto"/>
        <w:jc w:val="both"/>
        <w:rPr>
          <w:rFonts w:ascii="Arial" w:hAnsi="Arial" w:cs="Arial"/>
          <w:sz w:val="24"/>
          <w:szCs w:val="24"/>
        </w:rPr>
      </w:pPr>
      <w:r w:rsidRPr="000520E2">
        <w:rPr>
          <w:rFonts w:ascii="Arial" w:eastAsia="Calibri" w:hAnsi="Arial" w:cs="Arial"/>
          <w:sz w:val="24"/>
          <w:szCs w:val="24"/>
        </w:rPr>
        <w:t xml:space="preserve">Pursuant to </w:t>
      </w:r>
      <w:r w:rsidR="00BE47B4" w:rsidRPr="000520E2">
        <w:rPr>
          <w:rFonts w:ascii="Arial" w:eastAsia="Calibri" w:hAnsi="Arial" w:cs="Arial"/>
          <w:sz w:val="24"/>
          <w:szCs w:val="24"/>
        </w:rPr>
        <w:t>Nevada Revised Statutes (</w:t>
      </w:r>
      <w:r w:rsidRPr="000520E2">
        <w:rPr>
          <w:rFonts w:ascii="Arial" w:eastAsia="Calibri" w:hAnsi="Arial" w:cs="Arial"/>
          <w:sz w:val="24"/>
          <w:szCs w:val="24"/>
        </w:rPr>
        <w:t>NRS</w:t>
      </w:r>
      <w:r w:rsidR="00BE47B4" w:rsidRPr="000520E2">
        <w:rPr>
          <w:rFonts w:ascii="Arial" w:eastAsia="Calibri" w:hAnsi="Arial" w:cs="Arial"/>
          <w:sz w:val="24"/>
          <w:szCs w:val="24"/>
        </w:rPr>
        <w:t>)</w:t>
      </w:r>
      <w:r w:rsidRPr="000520E2">
        <w:rPr>
          <w:rFonts w:ascii="Arial" w:eastAsia="Calibri" w:hAnsi="Arial" w:cs="Arial"/>
          <w:sz w:val="24"/>
          <w:szCs w:val="24"/>
        </w:rPr>
        <w:t xml:space="preserve"> 501.100 t</w:t>
      </w:r>
      <w:r w:rsidR="00084CB4" w:rsidRPr="000520E2">
        <w:rPr>
          <w:rFonts w:ascii="Arial" w:eastAsia="Calibri" w:hAnsi="Arial" w:cs="Arial"/>
          <w:sz w:val="24"/>
          <w:szCs w:val="24"/>
        </w:rPr>
        <w:t>he Legislature has declared “wildlife in this State not domesticated and in its natural habitat is part of the natural resources belonging to the people of the State of Nevada</w:t>
      </w:r>
      <w:r w:rsidR="00915E2C" w:rsidRPr="000520E2">
        <w:rPr>
          <w:rFonts w:ascii="Arial" w:eastAsia="Calibri" w:hAnsi="Arial" w:cs="Arial"/>
          <w:sz w:val="24"/>
          <w:szCs w:val="24"/>
        </w:rPr>
        <w:t xml:space="preserve">.  </w:t>
      </w:r>
      <w:r w:rsidR="00084CB4" w:rsidRPr="000520E2">
        <w:rPr>
          <w:rFonts w:ascii="Arial" w:eastAsia="Calibri" w:hAnsi="Arial" w:cs="Arial"/>
          <w:sz w:val="24"/>
          <w:szCs w:val="24"/>
        </w:rPr>
        <w:t>The preservation, protection, management and restoration of wildlife within the State contribute immeasurably to the aesthetic, recreational, and economic aspects of these natural resources.”</w:t>
      </w:r>
    </w:p>
    <w:p w14:paraId="79C89B4A" w14:textId="77777777" w:rsidR="00084CB4" w:rsidRPr="000520E2" w:rsidRDefault="00084CB4" w:rsidP="00884AAA">
      <w:pPr>
        <w:spacing w:after="0" w:line="240" w:lineRule="auto"/>
        <w:jc w:val="both"/>
        <w:rPr>
          <w:rFonts w:ascii="Arial" w:hAnsi="Arial" w:cs="Arial"/>
          <w:sz w:val="24"/>
          <w:szCs w:val="24"/>
        </w:rPr>
      </w:pPr>
    </w:p>
    <w:p w14:paraId="1FFA6424" w14:textId="77777777" w:rsidR="00DB605F" w:rsidRPr="000520E2" w:rsidRDefault="00D1588C" w:rsidP="00884AAA">
      <w:pPr>
        <w:spacing w:after="0" w:line="240" w:lineRule="auto"/>
        <w:jc w:val="both"/>
        <w:rPr>
          <w:rFonts w:ascii="Arial" w:hAnsi="Arial" w:cs="Arial"/>
          <w:sz w:val="24"/>
          <w:szCs w:val="24"/>
        </w:rPr>
      </w:pPr>
      <w:r w:rsidRPr="000520E2">
        <w:rPr>
          <w:rFonts w:ascii="Arial" w:hAnsi="Arial" w:cs="Arial"/>
          <w:sz w:val="24"/>
          <w:szCs w:val="24"/>
        </w:rPr>
        <w:t xml:space="preserve">In accordance with NRS </w:t>
      </w:r>
      <w:r w:rsidR="00F44831" w:rsidRPr="000520E2">
        <w:rPr>
          <w:rFonts w:ascii="Arial" w:hAnsi="Arial" w:cs="Arial"/>
          <w:sz w:val="24"/>
          <w:szCs w:val="24"/>
        </w:rPr>
        <w:t xml:space="preserve">501.105 and </w:t>
      </w:r>
      <w:r w:rsidRPr="000520E2">
        <w:rPr>
          <w:rFonts w:ascii="Arial" w:hAnsi="Arial" w:cs="Arial"/>
          <w:sz w:val="24"/>
          <w:szCs w:val="24"/>
        </w:rPr>
        <w:t>501.181, the Board of Wildlife Commissioners</w:t>
      </w:r>
      <w:r w:rsidR="00F44831" w:rsidRPr="000520E2">
        <w:rPr>
          <w:rFonts w:ascii="Arial" w:hAnsi="Arial" w:cs="Arial"/>
          <w:sz w:val="24"/>
          <w:szCs w:val="24"/>
        </w:rPr>
        <w:t xml:space="preserve"> </w:t>
      </w:r>
      <w:r w:rsidR="002E0271" w:rsidRPr="000520E2">
        <w:rPr>
          <w:rFonts w:ascii="Arial" w:hAnsi="Arial" w:cs="Arial"/>
          <w:sz w:val="24"/>
          <w:szCs w:val="24"/>
        </w:rPr>
        <w:t xml:space="preserve">(Commission) </w:t>
      </w:r>
      <w:r w:rsidRPr="000520E2">
        <w:rPr>
          <w:rFonts w:ascii="Arial" w:hAnsi="Arial" w:cs="Arial"/>
          <w:sz w:val="24"/>
          <w:szCs w:val="24"/>
        </w:rPr>
        <w:t>shall establish policies</w:t>
      </w:r>
      <w:r w:rsidR="00F44831" w:rsidRPr="000520E2">
        <w:rPr>
          <w:rFonts w:ascii="Arial" w:hAnsi="Arial" w:cs="Arial"/>
          <w:sz w:val="24"/>
          <w:szCs w:val="24"/>
        </w:rPr>
        <w:t xml:space="preserve"> necessary to the preservation, protection, propagation,</w:t>
      </w:r>
      <w:r w:rsidR="002720BF" w:rsidRPr="000520E2">
        <w:rPr>
          <w:rFonts w:ascii="Arial" w:hAnsi="Arial" w:cs="Arial"/>
          <w:sz w:val="24"/>
          <w:szCs w:val="24"/>
        </w:rPr>
        <w:t xml:space="preserve"> restoration,</w:t>
      </w:r>
      <w:r w:rsidR="00F44831" w:rsidRPr="000520E2">
        <w:rPr>
          <w:rFonts w:ascii="Arial" w:hAnsi="Arial" w:cs="Arial"/>
          <w:sz w:val="24"/>
          <w:szCs w:val="24"/>
        </w:rPr>
        <w:t xml:space="preserve"> transplanting</w:t>
      </w:r>
      <w:r w:rsidR="002720BF" w:rsidRPr="000520E2">
        <w:rPr>
          <w:rFonts w:ascii="Arial" w:hAnsi="Arial" w:cs="Arial"/>
          <w:sz w:val="24"/>
          <w:szCs w:val="24"/>
        </w:rPr>
        <w:t>,</w:t>
      </w:r>
      <w:r w:rsidR="00F44831" w:rsidRPr="000520E2">
        <w:rPr>
          <w:rFonts w:ascii="Arial" w:hAnsi="Arial" w:cs="Arial"/>
          <w:sz w:val="24"/>
          <w:szCs w:val="24"/>
        </w:rPr>
        <w:t xml:space="preserve"> </w:t>
      </w:r>
      <w:r w:rsidR="002720BF" w:rsidRPr="000520E2">
        <w:rPr>
          <w:rFonts w:ascii="Arial" w:hAnsi="Arial" w:cs="Arial"/>
          <w:sz w:val="24"/>
          <w:szCs w:val="24"/>
        </w:rPr>
        <w:t xml:space="preserve">introduction, </w:t>
      </w:r>
      <w:r w:rsidR="00F44831" w:rsidRPr="000520E2">
        <w:rPr>
          <w:rFonts w:ascii="Arial" w:hAnsi="Arial" w:cs="Arial"/>
          <w:sz w:val="24"/>
          <w:szCs w:val="24"/>
        </w:rPr>
        <w:t xml:space="preserve">and </w:t>
      </w:r>
      <w:r w:rsidR="002720BF" w:rsidRPr="000520E2">
        <w:rPr>
          <w:rFonts w:ascii="Arial" w:hAnsi="Arial" w:cs="Arial"/>
          <w:sz w:val="24"/>
          <w:szCs w:val="24"/>
        </w:rPr>
        <w:t xml:space="preserve">management </w:t>
      </w:r>
      <w:r w:rsidR="00F44831" w:rsidRPr="000520E2">
        <w:rPr>
          <w:rFonts w:ascii="Arial" w:hAnsi="Arial" w:cs="Arial"/>
          <w:sz w:val="24"/>
          <w:szCs w:val="24"/>
        </w:rPr>
        <w:t xml:space="preserve">of wildlife and its habitat </w:t>
      </w:r>
      <w:r w:rsidRPr="000520E2">
        <w:rPr>
          <w:rFonts w:ascii="Arial" w:hAnsi="Arial" w:cs="Arial"/>
          <w:sz w:val="24"/>
          <w:szCs w:val="24"/>
        </w:rPr>
        <w:t xml:space="preserve">in this state.  </w:t>
      </w:r>
    </w:p>
    <w:p w14:paraId="63E06F19" w14:textId="77777777" w:rsidR="00DB605F" w:rsidRPr="000520E2" w:rsidRDefault="00DB605F" w:rsidP="00884AAA">
      <w:pPr>
        <w:spacing w:after="0" w:line="240" w:lineRule="auto"/>
        <w:jc w:val="both"/>
        <w:rPr>
          <w:rFonts w:ascii="Arial" w:hAnsi="Arial" w:cs="Arial"/>
          <w:sz w:val="24"/>
          <w:szCs w:val="24"/>
        </w:rPr>
      </w:pPr>
    </w:p>
    <w:p w14:paraId="341310DD" w14:textId="77777777" w:rsidR="00D47062" w:rsidRPr="000520E2" w:rsidRDefault="00393886" w:rsidP="00884AAA">
      <w:pPr>
        <w:spacing w:after="0" w:line="240" w:lineRule="auto"/>
        <w:jc w:val="both"/>
        <w:rPr>
          <w:rFonts w:ascii="Arial" w:hAnsi="Arial" w:cs="Arial"/>
          <w:sz w:val="24"/>
          <w:szCs w:val="24"/>
        </w:rPr>
      </w:pPr>
      <w:r w:rsidRPr="000520E2">
        <w:rPr>
          <w:rFonts w:ascii="Arial" w:hAnsi="Arial" w:cs="Arial"/>
          <w:sz w:val="24"/>
          <w:szCs w:val="24"/>
        </w:rPr>
        <w:t xml:space="preserve">Pursuant to </w:t>
      </w:r>
      <w:r w:rsidR="00AC4ABC" w:rsidRPr="000520E2">
        <w:rPr>
          <w:rFonts w:ascii="Arial" w:hAnsi="Arial" w:cs="Arial"/>
          <w:sz w:val="24"/>
          <w:szCs w:val="24"/>
        </w:rPr>
        <w:t>NRS 502.253</w:t>
      </w:r>
      <w:r w:rsidRPr="000520E2">
        <w:rPr>
          <w:rFonts w:ascii="Arial" w:hAnsi="Arial" w:cs="Arial"/>
          <w:sz w:val="24"/>
          <w:szCs w:val="24"/>
        </w:rPr>
        <w:t>(1</w:t>
      </w:r>
      <w:r w:rsidR="00AC4ABC" w:rsidRPr="000520E2">
        <w:rPr>
          <w:rFonts w:ascii="Arial" w:hAnsi="Arial" w:cs="Arial"/>
          <w:sz w:val="24"/>
          <w:szCs w:val="24"/>
        </w:rPr>
        <w:t>)</w:t>
      </w:r>
      <w:r w:rsidRPr="000520E2">
        <w:rPr>
          <w:rFonts w:ascii="Arial" w:hAnsi="Arial" w:cs="Arial"/>
          <w:sz w:val="24"/>
          <w:szCs w:val="24"/>
        </w:rPr>
        <w:t xml:space="preserve"> a fee of $3 is charged for processing each application for a game tag to be used by the Department for costs related to:</w:t>
      </w:r>
    </w:p>
    <w:p w14:paraId="5A7AAEA6" w14:textId="77777777" w:rsidR="00393886" w:rsidRPr="000520E2" w:rsidRDefault="00393886" w:rsidP="00884AAA">
      <w:pPr>
        <w:spacing w:after="0" w:line="240" w:lineRule="auto"/>
        <w:jc w:val="both"/>
        <w:rPr>
          <w:rFonts w:ascii="Arial" w:hAnsi="Arial" w:cs="Arial"/>
          <w:sz w:val="24"/>
          <w:szCs w:val="24"/>
        </w:rPr>
      </w:pPr>
    </w:p>
    <w:p w14:paraId="2F8AF145" w14:textId="77777777" w:rsidR="00393886" w:rsidRPr="000520E2" w:rsidRDefault="00F70644" w:rsidP="00EA79DB">
      <w:pPr>
        <w:pStyle w:val="ListParagraph"/>
        <w:numPr>
          <w:ilvl w:val="0"/>
          <w:numId w:val="15"/>
        </w:numPr>
        <w:spacing w:after="0" w:line="240" w:lineRule="auto"/>
        <w:jc w:val="both"/>
        <w:rPr>
          <w:rFonts w:ascii="Arial" w:hAnsi="Arial" w:cs="Arial"/>
          <w:sz w:val="24"/>
          <w:szCs w:val="24"/>
        </w:rPr>
      </w:pPr>
      <w:r w:rsidRPr="00F70644">
        <w:rPr>
          <w:rFonts w:ascii="Arial" w:hAnsi="Arial" w:cs="Arial"/>
          <w:sz w:val="24"/>
          <w:szCs w:val="24"/>
        </w:rPr>
        <w:t>Developing and implementing an annual program for the management and control of predatory wildlife</w:t>
      </w:r>
      <w:r w:rsidR="00393886" w:rsidRPr="000520E2">
        <w:rPr>
          <w:rFonts w:ascii="Arial" w:hAnsi="Arial" w:cs="Arial"/>
          <w:sz w:val="24"/>
          <w:szCs w:val="24"/>
        </w:rPr>
        <w:t>;</w:t>
      </w:r>
    </w:p>
    <w:p w14:paraId="0056AB2D" w14:textId="77777777" w:rsidR="00393886" w:rsidRPr="000520E2" w:rsidRDefault="00393886" w:rsidP="00EA79DB">
      <w:pPr>
        <w:pStyle w:val="ListParagraph"/>
        <w:numPr>
          <w:ilvl w:val="0"/>
          <w:numId w:val="15"/>
        </w:numPr>
        <w:spacing w:after="0" w:line="240" w:lineRule="auto"/>
        <w:jc w:val="both"/>
        <w:rPr>
          <w:rFonts w:ascii="Arial" w:hAnsi="Arial" w:cs="Arial"/>
          <w:sz w:val="24"/>
          <w:szCs w:val="24"/>
        </w:rPr>
      </w:pPr>
      <w:r w:rsidRPr="000520E2">
        <w:rPr>
          <w:rFonts w:ascii="Arial" w:hAnsi="Arial" w:cs="Arial"/>
          <w:sz w:val="24"/>
          <w:szCs w:val="24"/>
        </w:rPr>
        <w:t>Wildlife management activities relating to the protection of non</w:t>
      </w:r>
      <w:r w:rsidR="00C86D3C" w:rsidRPr="000520E2">
        <w:rPr>
          <w:rFonts w:ascii="Arial" w:hAnsi="Arial" w:cs="Arial"/>
          <w:sz w:val="24"/>
          <w:szCs w:val="24"/>
        </w:rPr>
        <w:t>-</w:t>
      </w:r>
      <w:r w:rsidRPr="000520E2">
        <w:rPr>
          <w:rFonts w:ascii="Arial" w:hAnsi="Arial" w:cs="Arial"/>
          <w:sz w:val="24"/>
          <w:szCs w:val="24"/>
        </w:rPr>
        <w:t>predatory game animals</w:t>
      </w:r>
      <w:r w:rsidR="00F70644" w:rsidRPr="00F70644">
        <w:rPr>
          <w:rFonts w:ascii="Arial" w:hAnsi="Arial" w:cs="Arial"/>
          <w:sz w:val="24"/>
          <w:szCs w:val="24"/>
        </w:rPr>
        <w:t xml:space="preserve"> and sensitive wildlife species</w:t>
      </w:r>
      <w:r w:rsidRPr="000520E2">
        <w:rPr>
          <w:rFonts w:ascii="Arial" w:hAnsi="Arial" w:cs="Arial"/>
          <w:sz w:val="24"/>
          <w:szCs w:val="24"/>
        </w:rPr>
        <w:t>;</w:t>
      </w:r>
      <w:r w:rsidR="00DE7A1C">
        <w:rPr>
          <w:rFonts w:ascii="Arial" w:hAnsi="Arial" w:cs="Arial"/>
          <w:sz w:val="24"/>
          <w:szCs w:val="24"/>
        </w:rPr>
        <w:t xml:space="preserve"> and</w:t>
      </w:r>
    </w:p>
    <w:p w14:paraId="17F19F4A" w14:textId="77777777" w:rsidR="00E92F0D" w:rsidRPr="000520E2" w:rsidRDefault="00E92F0D" w:rsidP="00DE7A1C">
      <w:pPr>
        <w:pStyle w:val="ListParagraph"/>
        <w:numPr>
          <w:ilvl w:val="0"/>
          <w:numId w:val="15"/>
        </w:numPr>
        <w:spacing w:after="0" w:line="240" w:lineRule="auto"/>
        <w:jc w:val="both"/>
        <w:rPr>
          <w:rFonts w:ascii="Arial" w:hAnsi="Arial" w:cs="Arial"/>
          <w:sz w:val="24"/>
          <w:szCs w:val="24"/>
        </w:rPr>
      </w:pPr>
      <w:r w:rsidRPr="000520E2">
        <w:rPr>
          <w:rFonts w:ascii="Arial" w:hAnsi="Arial" w:cs="Arial"/>
          <w:sz w:val="24"/>
          <w:szCs w:val="24"/>
        </w:rPr>
        <w:t>Conducting research</w:t>
      </w:r>
      <w:r w:rsidR="00F70644">
        <w:rPr>
          <w:rFonts w:ascii="Arial" w:hAnsi="Arial" w:cs="Arial"/>
          <w:sz w:val="24"/>
          <w:szCs w:val="24"/>
        </w:rPr>
        <w:t xml:space="preserve"> necessary</w:t>
      </w:r>
      <w:r w:rsidRPr="000520E2">
        <w:rPr>
          <w:rFonts w:ascii="Arial" w:hAnsi="Arial" w:cs="Arial"/>
          <w:sz w:val="24"/>
          <w:szCs w:val="24"/>
        </w:rPr>
        <w:t xml:space="preserve"> to determine successful techniques for managing and controlling predatory wildlife.</w:t>
      </w:r>
    </w:p>
    <w:p w14:paraId="2B78875E" w14:textId="77777777" w:rsidR="00CD1F91" w:rsidRPr="000520E2" w:rsidRDefault="00CD1F91" w:rsidP="00CD1F91">
      <w:pPr>
        <w:spacing w:after="0" w:line="240" w:lineRule="auto"/>
        <w:jc w:val="both"/>
        <w:rPr>
          <w:rFonts w:ascii="Arial" w:hAnsi="Arial" w:cs="Arial"/>
          <w:sz w:val="24"/>
          <w:szCs w:val="24"/>
        </w:rPr>
      </w:pPr>
    </w:p>
    <w:p w14:paraId="49EDECCF" w14:textId="77777777" w:rsidR="00E92F0D" w:rsidRPr="000520E2" w:rsidRDefault="00CD1F91" w:rsidP="00CD1F91">
      <w:pPr>
        <w:spacing w:after="0" w:line="240" w:lineRule="auto"/>
        <w:jc w:val="both"/>
        <w:rPr>
          <w:rFonts w:ascii="Arial" w:hAnsi="Arial" w:cs="Arial"/>
          <w:sz w:val="24"/>
          <w:szCs w:val="24"/>
        </w:rPr>
      </w:pPr>
      <w:r w:rsidRPr="000520E2">
        <w:rPr>
          <w:rFonts w:ascii="Arial" w:hAnsi="Arial" w:cs="Arial"/>
          <w:sz w:val="24"/>
          <w:szCs w:val="24"/>
        </w:rPr>
        <w:t>Pursuant to NRS 502</w:t>
      </w:r>
      <w:r w:rsidR="0037016C" w:rsidRPr="000520E2">
        <w:rPr>
          <w:rFonts w:ascii="Arial" w:hAnsi="Arial" w:cs="Arial"/>
          <w:sz w:val="24"/>
          <w:szCs w:val="24"/>
        </w:rPr>
        <w:t>.253(2) the Department</w:t>
      </w:r>
      <w:r w:rsidRPr="000520E2">
        <w:rPr>
          <w:rFonts w:ascii="Arial" w:hAnsi="Arial" w:cs="Arial"/>
          <w:sz w:val="24"/>
          <w:szCs w:val="24"/>
        </w:rPr>
        <w:t xml:space="preserve"> is hereby authorized to expend a portion of the money collected pursuant to subsection</w:t>
      </w:r>
      <w:r w:rsidR="009D1618" w:rsidRPr="000520E2">
        <w:rPr>
          <w:rFonts w:ascii="Arial" w:hAnsi="Arial" w:cs="Arial"/>
          <w:sz w:val="24"/>
          <w:szCs w:val="24"/>
        </w:rPr>
        <w:t xml:space="preserve"> 1 of NRS 502.253 to enable the</w:t>
      </w:r>
      <w:r w:rsidRPr="000520E2">
        <w:rPr>
          <w:rFonts w:ascii="Arial" w:hAnsi="Arial" w:cs="Arial"/>
          <w:sz w:val="24"/>
          <w:szCs w:val="24"/>
        </w:rPr>
        <w:t xml:space="preserve"> State Department of Agriculture to develop and carry out programs described in subsection 1 of NRS 502.253.</w:t>
      </w:r>
    </w:p>
    <w:p w14:paraId="47A28E13" w14:textId="77777777" w:rsidR="00CD1F91" w:rsidRPr="000520E2" w:rsidRDefault="00CD1F91" w:rsidP="00CD1F91">
      <w:pPr>
        <w:spacing w:after="0" w:line="240" w:lineRule="auto"/>
        <w:jc w:val="both"/>
        <w:rPr>
          <w:rFonts w:ascii="Arial" w:hAnsi="Arial" w:cs="Arial"/>
          <w:sz w:val="24"/>
          <w:szCs w:val="24"/>
        </w:rPr>
      </w:pPr>
    </w:p>
    <w:p w14:paraId="423156AE" w14:textId="77777777" w:rsidR="009835D8" w:rsidRPr="000520E2" w:rsidRDefault="00E92F0D" w:rsidP="009835D8">
      <w:pPr>
        <w:spacing w:after="0" w:line="240" w:lineRule="auto"/>
        <w:jc w:val="both"/>
        <w:rPr>
          <w:rFonts w:ascii="Arial" w:hAnsi="Arial" w:cs="Arial"/>
          <w:sz w:val="24"/>
          <w:szCs w:val="24"/>
        </w:rPr>
      </w:pPr>
      <w:r w:rsidRPr="000520E2">
        <w:rPr>
          <w:rFonts w:ascii="Arial" w:hAnsi="Arial" w:cs="Arial"/>
          <w:sz w:val="24"/>
          <w:szCs w:val="24"/>
        </w:rPr>
        <w:t xml:space="preserve">Pursuant to NRS 502.253(3) any program developed or wildlife management activity or research so conducted must be developed or conducted under the guidance of the Commission pursuant to NRS 501.181(2).  </w:t>
      </w:r>
      <w:r w:rsidR="00B50094" w:rsidRPr="000520E2">
        <w:rPr>
          <w:rFonts w:ascii="Arial" w:hAnsi="Arial" w:cs="Arial"/>
          <w:sz w:val="24"/>
          <w:szCs w:val="24"/>
        </w:rPr>
        <w:t>Pursuant to NRS 501.181(2) the Commission shall guide the Department in its administration and enforcement of provisions of Title 45, Wildlife (Chapters 501</w:t>
      </w:r>
      <w:r w:rsidR="00223AD7">
        <w:rPr>
          <w:rFonts w:ascii="Arial" w:hAnsi="Arial" w:cs="Arial"/>
          <w:sz w:val="24"/>
          <w:szCs w:val="24"/>
        </w:rPr>
        <w:t>–</w:t>
      </w:r>
      <w:r w:rsidR="00B50094" w:rsidRPr="000520E2">
        <w:rPr>
          <w:rFonts w:ascii="Arial" w:hAnsi="Arial" w:cs="Arial"/>
          <w:sz w:val="24"/>
          <w:szCs w:val="24"/>
        </w:rPr>
        <w:t>506) of NRS by establishment of broad policies for the protection, propagation, restoration, transplanting</w:t>
      </w:r>
      <w:r w:rsidR="005E3C9A" w:rsidRPr="000520E2">
        <w:rPr>
          <w:rFonts w:ascii="Arial" w:hAnsi="Arial" w:cs="Arial"/>
          <w:sz w:val="24"/>
          <w:szCs w:val="24"/>
        </w:rPr>
        <w:t>, introduction</w:t>
      </w:r>
      <w:r w:rsidR="007371B5">
        <w:rPr>
          <w:rFonts w:ascii="Arial" w:hAnsi="Arial" w:cs="Arial"/>
          <w:sz w:val="24"/>
          <w:szCs w:val="24"/>
        </w:rPr>
        <w:t>,</w:t>
      </w:r>
      <w:r w:rsidR="005E3C9A" w:rsidRPr="000520E2">
        <w:rPr>
          <w:rFonts w:ascii="Arial" w:hAnsi="Arial" w:cs="Arial"/>
          <w:sz w:val="24"/>
          <w:szCs w:val="24"/>
        </w:rPr>
        <w:t xml:space="preserve"> and manageme</w:t>
      </w:r>
      <w:r w:rsidR="009D4BBB" w:rsidRPr="000520E2">
        <w:rPr>
          <w:rFonts w:ascii="Arial" w:hAnsi="Arial" w:cs="Arial"/>
          <w:sz w:val="24"/>
          <w:szCs w:val="24"/>
        </w:rPr>
        <w:t>nt of wildlife in this State.</w:t>
      </w:r>
    </w:p>
    <w:p w14:paraId="79D71AA3" w14:textId="77777777" w:rsidR="004479CB" w:rsidRPr="000520E2" w:rsidRDefault="004479CB" w:rsidP="00884AAA">
      <w:pPr>
        <w:spacing w:after="0" w:line="240" w:lineRule="auto"/>
        <w:jc w:val="both"/>
        <w:rPr>
          <w:rFonts w:ascii="Arial" w:hAnsi="Arial" w:cs="Arial"/>
          <w:sz w:val="24"/>
          <w:szCs w:val="24"/>
        </w:rPr>
      </w:pPr>
    </w:p>
    <w:p w14:paraId="4C25DFB7" w14:textId="3139D113" w:rsidR="0078514D" w:rsidDel="00DD00DC" w:rsidRDefault="00EC1FA9" w:rsidP="00DD00DC">
      <w:pPr>
        <w:spacing w:after="0" w:line="240" w:lineRule="auto"/>
        <w:jc w:val="both"/>
        <w:rPr>
          <w:del w:id="27" w:author="Kailey Musso" w:date="2022-09-29T13:37:00Z"/>
          <w:rFonts w:ascii="Arial" w:hAnsi="Arial" w:cs="Arial"/>
          <w:sz w:val="24"/>
          <w:szCs w:val="24"/>
        </w:rPr>
      </w:pPr>
      <w:r w:rsidRPr="000520E2">
        <w:rPr>
          <w:rFonts w:ascii="Arial" w:hAnsi="Arial" w:cs="Arial"/>
          <w:sz w:val="24"/>
          <w:szCs w:val="24"/>
        </w:rPr>
        <w:t>Pursuant to NRS 502.253(1) the revenue from the $3 fee must be accounted for separately and deposited in the Wildlife</w:t>
      </w:r>
      <w:r w:rsidR="009835D8" w:rsidRPr="000520E2">
        <w:rPr>
          <w:rFonts w:ascii="Arial" w:hAnsi="Arial" w:cs="Arial"/>
          <w:sz w:val="24"/>
          <w:szCs w:val="24"/>
        </w:rPr>
        <w:t xml:space="preserve"> Fund Account</w:t>
      </w:r>
      <w:ins w:id="28" w:author="Kailey Musso" w:date="2022-09-29T13:37:00Z">
        <w:r w:rsidR="00DD00DC">
          <w:rPr>
            <w:rFonts w:ascii="Arial" w:hAnsi="Arial" w:cs="Arial"/>
            <w:sz w:val="24"/>
            <w:szCs w:val="24"/>
          </w:rPr>
          <w:t>.</w:t>
        </w:r>
      </w:ins>
      <w:del w:id="29" w:author="Kailey Musso" w:date="2022-09-29T13:37:00Z">
        <w:r w:rsidR="00DE7A1C" w:rsidDel="00DD00DC">
          <w:rPr>
            <w:rFonts w:ascii="Arial" w:hAnsi="Arial" w:cs="Arial"/>
            <w:sz w:val="24"/>
            <w:szCs w:val="24"/>
          </w:rPr>
          <w:delText xml:space="preserve">, of which 80% of the revenues </w:delText>
        </w:r>
        <w:r w:rsidR="00970573" w:rsidDel="00DD00DC">
          <w:rPr>
            <w:rFonts w:ascii="Arial" w:hAnsi="Arial" w:cs="Arial"/>
            <w:sz w:val="24"/>
            <w:szCs w:val="24"/>
          </w:rPr>
          <w:delText xml:space="preserve"> from the most </w:delText>
        </w:r>
        <w:r w:rsidR="00970573" w:rsidDel="00DD00DC">
          <w:rPr>
            <w:rFonts w:ascii="Arial" w:hAnsi="Arial" w:cs="Arial"/>
            <w:sz w:val="24"/>
            <w:szCs w:val="24"/>
          </w:rPr>
          <w:lastRenderedPageBreak/>
          <w:delText xml:space="preserve">recent fiscal year for which the Department has complete information </w:delText>
        </w:r>
        <w:r w:rsidR="00DE7A1C" w:rsidDel="00DD00DC">
          <w:rPr>
            <w:rFonts w:ascii="Arial" w:hAnsi="Arial" w:cs="Arial"/>
            <w:sz w:val="24"/>
            <w:szCs w:val="24"/>
          </w:rPr>
          <w:delText xml:space="preserve">must be spent for lethal </w:delText>
        </w:r>
        <w:r w:rsidR="00970573" w:rsidDel="00DD00DC">
          <w:rPr>
            <w:rFonts w:ascii="Arial" w:hAnsi="Arial" w:cs="Arial"/>
            <w:sz w:val="24"/>
            <w:szCs w:val="24"/>
          </w:rPr>
          <w:delText>management and control of predatory wildlife in accordance with NRS 502.253(4)(b)</w:delText>
        </w:r>
        <w:r w:rsidRPr="000520E2" w:rsidDel="00DD00DC">
          <w:rPr>
            <w:rFonts w:ascii="Arial" w:hAnsi="Arial" w:cs="Arial"/>
            <w:sz w:val="24"/>
            <w:szCs w:val="24"/>
          </w:rPr>
          <w:delText>.</w:delText>
        </w:r>
      </w:del>
    </w:p>
    <w:p w14:paraId="64045D19" w14:textId="4247658A" w:rsidR="00970573" w:rsidDel="00DD00DC" w:rsidRDefault="00970573" w:rsidP="00DD00DC">
      <w:pPr>
        <w:spacing w:after="0" w:line="240" w:lineRule="auto"/>
        <w:jc w:val="both"/>
        <w:rPr>
          <w:del w:id="30" w:author="Kailey Musso" w:date="2022-09-29T13:37:00Z"/>
          <w:rFonts w:ascii="Arial" w:hAnsi="Arial" w:cs="Arial"/>
          <w:sz w:val="24"/>
          <w:szCs w:val="24"/>
        </w:rPr>
      </w:pPr>
    </w:p>
    <w:p w14:paraId="16747E52" w14:textId="596C6A28" w:rsidR="00970573" w:rsidRPr="000520E2" w:rsidRDefault="00970573" w:rsidP="00DD00DC">
      <w:pPr>
        <w:spacing w:after="0" w:line="240" w:lineRule="auto"/>
        <w:jc w:val="both"/>
        <w:rPr>
          <w:rFonts w:ascii="Arial" w:hAnsi="Arial" w:cs="Arial"/>
          <w:sz w:val="24"/>
          <w:szCs w:val="24"/>
        </w:rPr>
      </w:pPr>
      <w:del w:id="31" w:author="Kailey Musso" w:date="2022-09-29T13:37:00Z">
        <w:r w:rsidDel="00DD00DC">
          <w:rPr>
            <w:rFonts w:ascii="Arial" w:hAnsi="Arial" w:cs="Arial"/>
            <w:sz w:val="24"/>
            <w:szCs w:val="24"/>
          </w:rPr>
          <w:delText>Pursuant to NRS 502.253(4)(a), the Department will first consider the recommendations of the Commission and the State Predatory Animal and Rodent Committee</w:delText>
        </w:r>
        <w:r w:rsidR="00167A02" w:rsidDel="00DD00DC">
          <w:rPr>
            <w:rFonts w:ascii="Arial" w:hAnsi="Arial" w:cs="Arial"/>
            <w:sz w:val="24"/>
            <w:szCs w:val="24"/>
          </w:rPr>
          <w:delText xml:space="preserve"> (PARC)</w:delText>
        </w:r>
        <w:r w:rsidDel="00DD00DC">
          <w:rPr>
            <w:rFonts w:ascii="Arial" w:hAnsi="Arial" w:cs="Arial"/>
            <w:sz w:val="24"/>
            <w:szCs w:val="24"/>
          </w:rPr>
          <w:delText xml:space="preserve"> before adopting any program for the management and control of predatory wildlife.</w:delText>
        </w:r>
      </w:del>
    </w:p>
    <w:p w14:paraId="0E1EDB65" w14:textId="77777777" w:rsidR="0047537A" w:rsidRPr="000520E2" w:rsidRDefault="0047537A" w:rsidP="00884AAA">
      <w:pPr>
        <w:spacing w:after="0" w:line="240" w:lineRule="auto"/>
        <w:jc w:val="both"/>
        <w:rPr>
          <w:rFonts w:ascii="Arial" w:hAnsi="Arial" w:cs="Arial"/>
          <w:sz w:val="24"/>
          <w:szCs w:val="24"/>
        </w:rPr>
      </w:pPr>
    </w:p>
    <w:p w14:paraId="50D36FBB" w14:textId="77777777" w:rsidR="0047537A" w:rsidRPr="000520E2" w:rsidRDefault="0047537A" w:rsidP="00EA79DB">
      <w:pPr>
        <w:spacing w:after="0" w:line="240" w:lineRule="auto"/>
        <w:jc w:val="center"/>
        <w:rPr>
          <w:rFonts w:ascii="Arial" w:hAnsi="Arial" w:cs="Arial"/>
          <w:b/>
          <w:sz w:val="24"/>
          <w:szCs w:val="24"/>
          <w:u w:val="single"/>
        </w:rPr>
      </w:pPr>
      <w:r w:rsidRPr="000520E2">
        <w:rPr>
          <w:rFonts w:ascii="Arial" w:hAnsi="Arial" w:cs="Arial"/>
          <w:b/>
          <w:sz w:val="24"/>
          <w:szCs w:val="24"/>
          <w:u w:val="single"/>
        </w:rPr>
        <w:t>PREDATION MANAGEMENT POLICIES</w:t>
      </w:r>
    </w:p>
    <w:p w14:paraId="5A72420F" w14:textId="77777777" w:rsidR="00D47062" w:rsidRPr="000520E2" w:rsidRDefault="00D47062" w:rsidP="004D052B">
      <w:pPr>
        <w:spacing w:after="0" w:line="240" w:lineRule="auto"/>
        <w:rPr>
          <w:rFonts w:ascii="Arial" w:hAnsi="Arial" w:cs="Arial"/>
          <w:sz w:val="24"/>
          <w:szCs w:val="24"/>
        </w:rPr>
      </w:pPr>
    </w:p>
    <w:p w14:paraId="6C5D0D37" w14:textId="77777777" w:rsidR="0063587B" w:rsidRPr="000520E2" w:rsidRDefault="00D1588C" w:rsidP="00EA79DB">
      <w:pPr>
        <w:pStyle w:val="ListParagraph"/>
        <w:numPr>
          <w:ilvl w:val="0"/>
          <w:numId w:val="17"/>
        </w:numPr>
        <w:spacing w:after="0" w:line="240" w:lineRule="auto"/>
        <w:rPr>
          <w:rFonts w:ascii="Arial" w:hAnsi="Arial" w:cs="Arial"/>
          <w:sz w:val="24"/>
          <w:szCs w:val="24"/>
        </w:rPr>
      </w:pPr>
      <w:r w:rsidRPr="000520E2">
        <w:rPr>
          <w:rFonts w:ascii="Arial" w:hAnsi="Arial" w:cs="Arial"/>
          <w:sz w:val="24"/>
          <w:szCs w:val="24"/>
        </w:rPr>
        <w:t>POLICY</w:t>
      </w:r>
      <w:r w:rsidR="00B61D8C" w:rsidRPr="000520E2">
        <w:rPr>
          <w:rFonts w:ascii="Arial" w:hAnsi="Arial" w:cs="Arial"/>
          <w:sz w:val="24"/>
          <w:szCs w:val="24"/>
        </w:rPr>
        <w:t xml:space="preserve"> </w:t>
      </w:r>
      <w:r w:rsidR="0063587B" w:rsidRPr="000520E2">
        <w:rPr>
          <w:rFonts w:ascii="Arial" w:hAnsi="Arial" w:cs="Arial"/>
          <w:sz w:val="24"/>
          <w:szCs w:val="24"/>
        </w:rPr>
        <w:t xml:space="preserve">FOR PROGRAMS </w:t>
      </w:r>
      <w:r w:rsidR="00B61D8C" w:rsidRPr="000520E2">
        <w:rPr>
          <w:rFonts w:ascii="Arial" w:hAnsi="Arial" w:cs="Arial"/>
          <w:sz w:val="24"/>
          <w:szCs w:val="24"/>
        </w:rPr>
        <w:t xml:space="preserve">FOR </w:t>
      </w:r>
      <w:r w:rsidR="0063587B" w:rsidRPr="000520E2">
        <w:rPr>
          <w:rFonts w:ascii="Arial" w:hAnsi="Arial" w:cs="Arial"/>
          <w:sz w:val="24"/>
          <w:szCs w:val="24"/>
        </w:rPr>
        <w:t xml:space="preserve">THE </w:t>
      </w:r>
      <w:r w:rsidR="00B61D8C" w:rsidRPr="000520E2">
        <w:rPr>
          <w:rFonts w:ascii="Arial" w:hAnsi="Arial" w:cs="Arial"/>
          <w:sz w:val="24"/>
          <w:szCs w:val="24"/>
        </w:rPr>
        <w:t>MANAGEMENT AND CONTROL OF PREDATORY WILDLIFE</w:t>
      </w:r>
      <w:r w:rsidR="00D42C02" w:rsidRPr="000520E2">
        <w:rPr>
          <w:rFonts w:ascii="Arial" w:hAnsi="Arial" w:cs="Arial"/>
          <w:sz w:val="24"/>
          <w:szCs w:val="24"/>
        </w:rPr>
        <w:t xml:space="preserve"> </w:t>
      </w:r>
    </w:p>
    <w:p w14:paraId="48D0FA08" w14:textId="77777777" w:rsidR="0063587B" w:rsidRPr="000520E2" w:rsidRDefault="0063587B" w:rsidP="00EA79DB">
      <w:pPr>
        <w:spacing w:after="0" w:line="240" w:lineRule="auto"/>
        <w:rPr>
          <w:rFonts w:ascii="Arial" w:hAnsi="Arial" w:cs="Arial"/>
          <w:sz w:val="24"/>
          <w:szCs w:val="24"/>
        </w:rPr>
      </w:pPr>
    </w:p>
    <w:p w14:paraId="3F4002E3" w14:textId="58C31C54" w:rsidR="00DD00DC" w:rsidRPr="00DD00DC" w:rsidRDefault="00DD00DC" w:rsidP="00DD00DC">
      <w:pPr>
        <w:pStyle w:val="ListParagraph"/>
        <w:numPr>
          <w:ilvl w:val="0"/>
          <w:numId w:val="18"/>
        </w:numPr>
        <w:rPr>
          <w:ins w:id="32" w:author="Kailey Musso" w:date="2022-09-29T13:38:00Z"/>
          <w:rFonts w:ascii="Arial" w:hAnsi="Arial" w:cs="Arial"/>
          <w:sz w:val="24"/>
          <w:szCs w:val="24"/>
        </w:rPr>
      </w:pPr>
      <w:ins w:id="33" w:author="Kailey Musso" w:date="2022-09-29T13:39:00Z">
        <w:r w:rsidRPr="00DD00DC">
          <w:rPr>
            <w:rFonts w:ascii="Arial" w:hAnsi="Arial" w:cs="Arial"/>
            <w:sz w:val="24"/>
            <w:szCs w:val="24"/>
          </w:rPr>
          <w:t>Management decisions will be based on the best available scientific information.</w:t>
        </w:r>
      </w:ins>
    </w:p>
    <w:p w14:paraId="54CAF013" w14:textId="0A60B282" w:rsidR="00DD00DC" w:rsidRDefault="009D24E8" w:rsidP="00663C8E">
      <w:pPr>
        <w:pStyle w:val="ListParagraph"/>
        <w:numPr>
          <w:ilvl w:val="0"/>
          <w:numId w:val="18"/>
        </w:numPr>
        <w:spacing w:after="0" w:line="240" w:lineRule="auto"/>
        <w:jc w:val="both"/>
        <w:rPr>
          <w:ins w:id="34" w:author="Kailey Musso" w:date="2022-09-29T13:39:00Z"/>
          <w:rFonts w:ascii="Arial" w:hAnsi="Arial" w:cs="Arial"/>
          <w:sz w:val="24"/>
          <w:szCs w:val="24"/>
        </w:rPr>
      </w:pPr>
      <w:del w:id="35" w:author="Kailey Musso" w:date="2022-09-29T13:38:00Z">
        <w:r w:rsidRPr="000520E2" w:rsidDel="00DD00DC">
          <w:rPr>
            <w:rFonts w:ascii="Arial" w:hAnsi="Arial" w:cs="Arial"/>
            <w:sz w:val="24"/>
            <w:szCs w:val="24"/>
          </w:rPr>
          <w:delText xml:space="preserve">Conduct </w:delText>
        </w:r>
        <w:r w:rsidR="00223AD7" w:rsidDel="00DD00DC">
          <w:rPr>
            <w:rFonts w:ascii="Arial" w:hAnsi="Arial" w:cs="Arial"/>
            <w:sz w:val="24"/>
            <w:szCs w:val="24"/>
          </w:rPr>
          <w:delText>p</w:delText>
        </w:r>
        <w:r w:rsidRPr="000520E2" w:rsidDel="00DD00DC">
          <w:rPr>
            <w:rFonts w:ascii="Arial" w:hAnsi="Arial" w:cs="Arial"/>
            <w:sz w:val="24"/>
            <w:szCs w:val="24"/>
          </w:rPr>
          <w:delText>rojects</w:delText>
        </w:r>
      </w:del>
      <w:ins w:id="36" w:author="Kailey Musso" w:date="2022-09-29T13:38:00Z">
        <w:r w:rsidR="00DD00DC">
          <w:rPr>
            <w:rFonts w:ascii="Arial" w:hAnsi="Arial" w:cs="Arial"/>
            <w:sz w:val="24"/>
            <w:szCs w:val="24"/>
          </w:rPr>
          <w:t>Projects will be conducted</w:t>
        </w:r>
      </w:ins>
      <w:r w:rsidRPr="000520E2">
        <w:rPr>
          <w:rFonts w:ascii="Arial" w:hAnsi="Arial" w:cs="Arial"/>
          <w:sz w:val="24"/>
          <w:szCs w:val="24"/>
        </w:rPr>
        <w:t xml:space="preserve"> in the most efficient and cost-effective manner </w:t>
      </w:r>
      <w:proofErr w:type="spellStart"/>
      <w:r w:rsidRPr="000520E2">
        <w:rPr>
          <w:rFonts w:ascii="Arial" w:hAnsi="Arial" w:cs="Arial"/>
          <w:sz w:val="24"/>
          <w:szCs w:val="24"/>
        </w:rPr>
        <w:t>possible</w:t>
      </w:r>
      <w:ins w:id="37" w:author="Kailey Musso" w:date="2022-10-27T08:56:00Z">
        <w:r w:rsidR="001A436E">
          <w:rPr>
            <w:rFonts w:ascii="Arial" w:hAnsi="Arial" w:cs="Arial"/>
            <w:sz w:val="24"/>
            <w:szCs w:val="24"/>
          </w:rPr>
          <w:t>.</w:t>
        </w:r>
      </w:ins>
      <w:del w:id="38" w:author="Kailey Musso" w:date="2022-10-27T08:56:00Z">
        <w:r w:rsidR="009835D8" w:rsidRPr="000520E2" w:rsidDel="001A436E">
          <w:rPr>
            <w:rFonts w:ascii="Arial" w:hAnsi="Arial" w:cs="Arial"/>
            <w:sz w:val="24"/>
            <w:szCs w:val="24"/>
          </w:rPr>
          <w:delText>,</w:delText>
        </w:r>
        <w:r w:rsidRPr="000520E2" w:rsidDel="001A436E">
          <w:rPr>
            <w:rFonts w:ascii="Arial" w:hAnsi="Arial" w:cs="Arial"/>
            <w:sz w:val="24"/>
            <w:szCs w:val="24"/>
          </w:rPr>
          <w:delText xml:space="preserve"> with c</w:delText>
        </w:r>
      </w:del>
      <w:ins w:id="39" w:author="Kailey Musso" w:date="2022-10-27T08:56:00Z">
        <w:r w:rsidR="001A436E">
          <w:rPr>
            <w:rFonts w:ascii="Arial" w:hAnsi="Arial" w:cs="Arial"/>
            <w:sz w:val="24"/>
            <w:szCs w:val="24"/>
          </w:rPr>
          <w:t>C</w:t>
        </w:r>
      </w:ins>
      <w:r w:rsidRPr="000520E2">
        <w:rPr>
          <w:rFonts w:ascii="Arial" w:hAnsi="Arial" w:cs="Arial"/>
          <w:sz w:val="24"/>
          <w:szCs w:val="24"/>
        </w:rPr>
        <w:t>lear</w:t>
      </w:r>
      <w:proofErr w:type="spellEnd"/>
      <w:r w:rsidRPr="000520E2">
        <w:rPr>
          <w:rFonts w:ascii="Arial" w:hAnsi="Arial" w:cs="Arial"/>
          <w:sz w:val="24"/>
          <w:szCs w:val="24"/>
        </w:rPr>
        <w:t xml:space="preserve"> goals, </w:t>
      </w:r>
      <w:ins w:id="40" w:author="Kailey Musso" w:date="2022-10-27T08:56:00Z">
        <w:r w:rsidR="001A436E">
          <w:rPr>
            <w:rFonts w:ascii="Arial" w:hAnsi="Arial" w:cs="Arial"/>
            <w:sz w:val="24"/>
            <w:szCs w:val="24"/>
          </w:rPr>
          <w:t xml:space="preserve">measurable </w:t>
        </w:r>
      </w:ins>
      <w:r w:rsidRPr="000520E2">
        <w:rPr>
          <w:rFonts w:ascii="Arial" w:hAnsi="Arial" w:cs="Arial"/>
          <w:sz w:val="24"/>
          <w:szCs w:val="24"/>
        </w:rPr>
        <w:t>objectives</w:t>
      </w:r>
      <w:r w:rsidR="007371B5">
        <w:rPr>
          <w:rFonts w:ascii="Arial" w:hAnsi="Arial" w:cs="Arial"/>
          <w:sz w:val="24"/>
          <w:szCs w:val="24"/>
        </w:rPr>
        <w:t>,</w:t>
      </w:r>
      <w:r w:rsidRPr="000520E2">
        <w:rPr>
          <w:rFonts w:ascii="Arial" w:hAnsi="Arial" w:cs="Arial"/>
          <w:sz w:val="24"/>
          <w:szCs w:val="24"/>
        </w:rPr>
        <w:t xml:space="preserve"> and </w:t>
      </w:r>
      <w:ins w:id="41" w:author="Kailey Musso" w:date="2022-10-27T08:56:00Z">
        <w:r w:rsidR="001A436E">
          <w:rPr>
            <w:rFonts w:ascii="Arial" w:hAnsi="Arial" w:cs="Arial"/>
            <w:sz w:val="24"/>
            <w:szCs w:val="24"/>
          </w:rPr>
          <w:t xml:space="preserve">limited </w:t>
        </w:r>
      </w:ins>
      <w:r w:rsidRPr="000520E2">
        <w:rPr>
          <w:rFonts w:ascii="Arial" w:hAnsi="Arial" w:cs="Arial"/>
          <w:sz w:val="24"/>
          <w:szCs w:val="24"/>
        </w:rPr>
        <w:t xml:space="preserve">timelines </w:t>
      </w:r>
      <w:ins w:id="42" w:author="Kailey Musso" w:date="2022-10-27T08:56:00Z">
        <w:r w:rsidR="001A436E">
          <w:rPr>
            <w:rFonts w:ascii="Arial" w:hAnsi="Arial" w:cs="Arial"/>
            <w:sz w:val="24"/>
            <w:szCs w:val="24"/>
          </w:rPr>
          <w:t xml:space="preserve">will be </w:t>
        </w:r>
      </w:ins>
      <w:r w:rsidRPr="000520E2">
        <w:rPr>
          <w:rFonts w:ascii="Arial" w:hAnsi="Arial" w:cs="Arial"/>
          <w:sz w:val="24"/>
          <w:szCs w:val="24"/>
        </w:rPr>
        <w:t xml:space="preserve">defined at the onset, and with an emphasis on identifying and refining prescriptive measures of </w:t>
      </w:r>
      <w:r w:rsidR="002E0271" w:rsidRPr="000520E2">
        <w:rPr>
          <w:rFonts w:ascii="Arial" w:hAnsi="Arial" w:cs="Arial"/>
          <w:sz w:val="24"/>
          <w:szCs w:val="24"/>
        </w:rPr>
        <w:t>P</w:t>
      </w:r>
      <w:r w:rsidRPr="000520E2">
        <w:rPr>
          <w:rFonts w:ascii="Arial" w:hAnsi="Arial" w:cs="Arial"/>
          <w:sz w:val="24"/>
          <w:szCs w:val="24"/>
        </w:rPr>
        <w:t xml:space="preserve">redation </w:t>
      </w:r>
      <w:r w:rsidR="002E0271" w:rsidRPr="000520E2">
        <w:rPr>
          <w:rFonts w:ascii="Arial" w:hAnsi="Arial" w:cs="Arial"/>
          <w:sz w:val="24"/>
          <w:szCs w:val="24"/>
        </w:rPr>
        <w:t>M</w:t>
      </w:r>
      <w:r w:rsidRPr="000520E2">
        <w:rPr>
          <w:rFonts w:ascii="Arial" w:hAnsi="Arial" w:cs="Arial"/>
          <w:sz w:val="24"/>
          <w:szCs w:val="24"/>
        </w:rPr>
        <w:t xml:space="preserve">anagement for use in the future.  </w:t>
      </w:r>
    </w:p>
    <w:p w14:paraId="1414D2E9" w14:textId="29B931A2" w:rsidR="00EC0FB1" w:rsidRPr="000520E2" w:rsidRDefault="002C1EA9" w:rsidP="00663C8E">
      <w:pPr>
        <w:pStyle w:val="ListParagraph"/>
        <w:numPr>
          <w:ilvl w:val="0"/>
          <w:numId w:val="18"/>
        </w:numPr>
        <w:spacing w:after="0" w:line="240" w:lineRule="auto"/>
        <w:jc w:val="both"/>
        <w:rPr>
          <w:rFonts w:ascii="Arial" w:hAnsi="Arial" w:cs="Arial"/>
          <w:sz w:val="24"/>
          <w:szCs w:val="24"/>
        </w:rPr>
      </w:pPr>
      <w:r w:rsidRPr="000520E2">
        <w:rPr>
          <w:rFonts w:ascii="Arial" w:hAnsi="Arial" w:cs="Arial"/>
          <w:sz w:val="24"/>
          <w:szCs w:val="24"/>
        </w:rPr>
        <w:t xml:space="preserve">Lethal and/or nonlethal predator control efforts will be undertaken in a targeted fashion to </w:t>
      </w:r>
      <w:r w:rsidR="00970573">
        <w:rPr>
          <w:rFonts w:ascii="Arial" w:hAnsi="Arial" w:cs="Arial"/>
          <w:sz w:val="24"/>
          <w:szCs w:val="24"/>
        </w:rPr>
        <w:t>reduce</w:t>
      </w:r>
      <w:r w:rsidR="00970573" w:rsidRPr="000520E2">
        <w:rPr>
          <w:rFonts w:ascii="Arial" w:hAnsi="Arial" w:cs="Arial"/>
          <w:sz w:val="24"/>
          <w:szCs w:val="24"/>
        </w:rPr>
        <w:t xml:space="preserve"> </w:t>
      </w:r>
      <w:r w:rsidRPr="000520E2">
        <w:rPr>
          <w:rFonts w:ascii="Arial" w:hAnsi="Arial" w:cs="Arial"/>
          <w:sz w:val="24"/>
          <w:szCs w:val="24"/>
        </w:rPr>
        <w:t xml:space="preserve">specific wildlife-related losses to </w:t>
      </w:r>
      <w:r w:rsidR="00D8773D" w:rsidRPr="000520E2">
        <w:rPr>
          <w:rFonts w:ascii="Arial" w:hAnsi="Arial" w:cs="Arial"/>
          <w:sz w:val="24"/>
          <w:szCs w:val="24"/>
        </w:rPr>
        <w:t xml:space="preserve">wildlife </w:t>
      </w:r>
      <w:r w:rsidR="005928F0" w:rsidRPr="000520E2">
        <w:rPr>
          <w:rFonts w:ascii="Arial" w:hAnsi="Arial" w:cs="Arial"/>
          <w:sz w:val="24"/>
          <w:szCs w:val="24"/>
        </w:rPr>
        <w:t>populations</w:t>
      </w:r>
      <w:del w:id="43" w:author="Kailey Musso" w:date="2022-09-29T13:39:00Z">
        <w:r w:rsidRPr="000520E2" w:rsidDel="00DD00DC">
          <w:rPr>
            <w:rFonts w:ascii="Arial" w:hAnsi="Arial" w:cs="Arial"/>
            <w:sz w:val="24"/>
            <w:szCs w:val="24"/>
          </w:rPr>
          <w:delText xml:space="preserve"> without endangering long-term health, vigor and/or ecological services provided by </w:delText>
        </w:r>
        <w:r w:rsidR="00F72952" w:rsidRPr="000520E2" w:rsidDel="00DD00DC">
          <w:rPr>
            <w:rFonts w:ascii="Arial" w:hAnsi="Arial" w:cs="Arial"/>
            <w:sz w:val="24"/>
            <w:szCs w:val="24"/>
          </w:rPr>
          <w:delText xml:space="preserve">balanced and viable </w:delText>
        </w:r>
        <w:r w:rsidR="00223AD7" w:rsidDel="00DD00DC">
          <w:rPr>
            <w:rFonts w:ascii="Arial" w:hAnsi="Arial" w:cs="Arial"/>
            <w:sz w:val="24"/>
            <w:szCs w:val="24"/>
          </w:rPr>
          <w:delText>predator</w:delText>
        </w:r>
        <w:r w:rsidRPr="000520E2" w:rsidDel="00DD00DC">
          <w:rPr>
            <w:rFonts w:ascii="Arial" w:hAnsi="Arial" w:cs="Arial"/>
            <w:sz w:val="24"/>
            <w:szCs w:val="24"/>
          </w:rPr>
          <w:delText xml:space="preserve"> and/or corvid wildlife populations</w:delText>
        </w:r>
      </w:del>
      <w:r w:rsidRPr="000520E2">
        <w:rPr>
          <w:rFonts w:ascii="Arial" w:hAnsi="Arial" w:cs="Arial"/>
          <w:sz w:val="24"/>
          <w:szCs w:val="24"/>
        </w:rPr>
        <w:t>.</w:t>
      </w:r>
    </w:p>
    <w:p w14:paraId="7DEBEB7D" w14:textId="22F76627" w:rsidR="00721466" w:rsidRPr="000520E2" w:rsidDel="00DD00DC" w:rsidRDefault="002C1EA9" w:rsidP="00663C8E">
      <w:pPr>
        <w:pStyle w:val="ListParagraph"/>
        <w:numPr>
          <w:ilvl w:val="0"/>
          <w:numId w:val="18"/>
        </w:numPr>
        <w:spacing w:after="0" w:line="240" w:lineRule="auto"/>
        <w:jc w:val="both"/>
        <w:rPr>
          <w:del w:id="44" w:author="Kailey Musso" w:date="2022-09-29T13:40:00Z"/>
          <w:rFonts w:ascii="Arial" w:hAnsi="Arial" w:cs="Arial"/>
          <w:sz w:val="24"/>
          <w:szCs w:val="24"/>
        </w:rPr>
      </w:pPr>
      <w:del w:id="45" w:author="Kailey Musso" w:date="2022-09-29T13:40:00Z">
        <w:r w:rsidRPr="000520E2" w:rsidDel="00DD00DC">
          <w:rPr>
            <w:rFonts w:ascii="Arial" w:hAnsi="Arial" w:cs="Arial"/>
            <w:sz w:val="24"/>
            <w:szCs w:val="24"/>
          </w:rPr>
          <w:delText xml:space="preserve">Geographical locations for </w:delText>
        </w:r>
        <w:r w:rsidR="00223AD7" w:rsidDel="00DD00DC">
          <w:rPr>
            <w:rFonts w:ascii="Arial" w:hAnsi="Arial" w:cs="Arial"/>
            <w:sz w:val="24"/>
            <w:szCs w:val="24"/>
          </w:rPr>
          <w:delText>p</w:delText>
        </w:r>
        <w:r w:rsidRPr="000520E2" w:rsidDel="00DD00DC">
          <w:rPr>
            <w:rFonts w:ascii="Arial" w:hAnsi="Arial" w:cs="Arial"/>
            <w:sz w:val="24"/>
            <w:szCs w:val="24"/>
          </w:rPr>
          <w:delText xml:space="preserve">roject </w:delText>
        </w:r>
        <w:r w:rsidR="006447A2" w:rsidRPr="000520E2" w:rsidDel="00DD00DC">
          <w:rPr>
            <w:rFonts w:ascii="Arial" w:hAnsi="Arial" w:cs="Arial"/>
            <w:sz w:val="24"/>
            <w:szCs w:val="24"/>
          </w:rPr>
          <w:delText>a</w:delText>
        </w:r>
        <w:r w:rsidRPr="000520E2" w:rsidDel="00DD00DC">
          <w:rPr>
            <w:rFonts w:ascii="Arial" w:hAnsi="Arial" w:cs="Arial"/>
            <w:sz w:val="24"/>
            <w:szCs w:val="24"/>
          </w:rPr>
          <w:delText xml:space="preserve">reas will be determined based on </w:delText>
        </w:r>
        <w:r w:rsidR="00915E2C" w:rsidRPr="000520E2" w:rsidDel="00DD00DC">
          <w:rPr>
            <w:rFonts w:ascii="Arial" w:hAnsi="Arial" w:cs="Arial"/>
            <w:sz w:val="24"/>
            <w:szCs w:val="24"/>
          </w:rPr>
          <w:delText>an objective analysis</w:delText>
        </w:r>
        <w:r w:rsidR="00A3424A" w:rsidRPr="000520E2" w:rsidDel="00DD00DC">
          <w:rPr>
            <w:rFonts w:ascii="Arial" w:hAnsi="Arial" w:cs="Arial"/>
            <w:sz w:val="24"/>
            <w:szCs w:val="24"/>
          </w:rPr>
          <w:delText xml:space="preserve"> </w:delText>
        </w:r>
        <w:r w:rsidRPr="000520E2" w:rsidDel="00DD00DC">
          <w:rPr>
            <w:rFonts w:ascii="Arial" w:hAnsi="Arial" w:cs="Arial"/>
            <w:sz w:val="24"/>
            <w:szCs w:val="24"/>
          </w:rPr>
          <w:delText>and on the needs of wildlife populations in the area.</w:delText>
        </w:r>
        <w:r w:rsidR="00F72952" w:rsidRPr="000520E2" w:rsidDel="00DD00DC">
          <w:rPr>
            <w:rFonts w:ascii="Arial" w:hAnsi="Arial" w:cs="Arial"/>
            <w:sz w:val="24"/>
            <w:szCs w:val="24"/>
          </w:rPr>
          <w:delText xml:space="preserve">  </w:delText>
        </w:r>
        <w:r w:rsidR="00C34C3D" w:rsidRPr="000520E2" w:rsidDel="00DD00DC">
          <w:rPr>
            <w:rFonts w:ascii="Arial" w:hAnsi="Arial" w:cs="Arial"/>
            <w:sz w:val="24"/>
            <w:szCs w:val="24"/>
          </w:rPr>
          <w:delText xml:space="preserve">Priority will be given to </w:delText>
        </w:r>
        <w:r w:rsidR="00970573" w:rsidDel="00DD00DC">
          <w:rPr>
            <w:rFonts w:ascii="Arial" w:hAnsi="Arial" w:cs="Arial"/>
            <w:sz w:val="24"/>
            <w:szCs w:val="24"/>
          </w:rPr>
          <w:delText>act</w:delText>
        </w:r>
        <w:r w:rsidR="00C34C3D" w:rsidRPr="000520E2" w:rsidDel="00DD00DC">
          <w:rPr>
            <w:rFonts w:ascii="Arial" w:hAnsi="Arial" w:cs="Arial"/>
            <w:sz w:val="24"/>
            <w:szCs w:val="24"/>
          </w:rPr>
          <w:delText xml:space="preserve"> in areas where other efforts are completed, underway, or planned that will also benefit wildlife populations</w:delText>
        </w:r>
        <w:r w:rsidR="00CD1F91" w:rsidRPr="000520E2" w:rsidDel="00DD00DC">
          <w:rPr>
            <w:rFonts w:ascii="Arial" w:hAnsi="Arial" w:cs="Arial"/>
            <w:sz w:val="24"/>
            <w:szCs w:val="24"/>
          </w:rPr>
          <w:delText xml:space="preserve"> to provide the best data poss</w:delText>
        </w:r>
        <w:r w:rsidR="0010750E" w:rsidRPr="000520E2" w:rsidDel="00DD00DC">
          <w:rPr>
            <w:rFonts w:ascii="Arial" w:hAnsi="Arial" w:cs="Arial"/>
            <w:sz w:val="24"/>
            <w:szCs w:val="24"/>
          </w:rPr>
          <w:delText>i</w:delText>
        </w:r>
        <w:r w:rsidR="00CD1F91" w:rsidRPr="000520E2" w:rsidDel="00DD00DC">
          <w:rPr>
            <w:rFonts w:ascii="Arial" w:hAnsi="Arial" w:cs="Arial"/>
            <w:sz w:val="24"/>
            <w:szCs w:val="24"/>
          </w:rPr>
          <w:delText>ble</w:delText>
        </w:r>
        <w:r w:rsidR="00601635" w:rsidRPr="000520E2" w:rsidDel="00DD00DC">
          <w:rPr>
            <w:rFonts w:ascii="Arial" w:hAnsi="Arial" w:cs="Arial"/>
            <w:sz w:val="24"/>
            <w:szCs w:val="24"/>
          </w:rPr>
          <w:delText>.</w:delText>
        </w:r>
      </w:del>
    </w:p>
    <w:p w14:paraId="1778F135" w14:textId="77777777" w:rsidR="00DD00DC" w:rsidRPr="00DD00DC" w:rsidRDefault="00DD00DC" w:rsidP="00DD00DC">
      <w:pPr>
        <w:pStyle w:val="ListParagraph"/>
        <w:numPr>
          <w:ilvl w:val="0"/>
          <w:numId w:val="18"/>
        </w:numPr>
        <w:rPr>
          <w:ins w:id="46" w:author="Kailey Musso" w:date="2022-09-29T13:41:00Z"/>
          <w:rFonts w:ascii="Arial" w:hAnsi="Arial" w:cs="Arial"/>
          <w:sz w:val="24"/>
          <w:szCs w:val="24"/>
        </w:rPr>
      </w:pPr>
      <w:ins w:id="47" w:author="Kailey Musso" w:date="2022-09-29T13:41:00Z">
        <w:r w:rsidRPr="00DD00DC">
          <w:rPr>
            <w:rFonts w:ascii="Arial" w:hAnsi="Arial" w:cs="Arial"/>
            <w:sz w:val="24"/>
            <w:szCs w:val="24"/>
          </w:rPr>
          <w:t>The U.S. Department of Agriculture, Animal and Plant Health Inspection Service, Wildlife Services (Wildlife Services), is the cooperating agency in lethal predatory wildlife control. Contractors may be used for predator population management, habitat management, predator prey research, conservation education and carnivore population monitoring efforts.</w:t>
        </w:r>
      </w:ins>
    </w:p>
    <w:p w14:paraId="1E65C669" w14:textId="577A4330" w:rsidR="00DD00DC" w:rsidRPr="00DD00DC" w:rsidRDefault="00DD00DC" w:rsidP="00DD00DC">
      <w:pPr>
        <w:pStyle w:val="ListParagraph"/>
        <w:numPr>
          <w:ilvl w:val="0"/>
          <w:numId w:val="18"/>
        </w:numPr>
        <w:rPr>
          <w:rFonts w:ascii="Arial" w:hAnsi="Arial" w:cs="Arial"/>
          <w:sz w:val="24"/>
          <w:szCs w:val="24"/>
        </w:rPr>
      </w:pPr>
      <w:moveToRangeStart w:id="48" w:author="Kailey Musso" w:date="2022-09-29T13:41:00Z" w:name="move115351304"/>
      <w:del w:id="49" w:author="Kailey Musso" w:date="2022-09-29T13:41:00Z">
        <w:r w:rsidRPr="00DD00DC" w:rsidDel="00DD00DC">
          <w:rPr>
            <w:rFonts w:ascii="Arial" w:hAnsi="Arial" w:cs="Arial"/>
            <w:sz w:val="24"/>
            <w:szCs w:val="24"/>
          </w:rPr>
          <w:delText xml:space="preserve">In terms of lethal control, </w:delText>
        </w:r>
      </w:del>
      <w:r w:rsidRPr="00DD00DC">
        <w:rPr>
          <w:rFonts w:ascii="Arial" w:hAnsi="Arial" w:cs="Arial"/>
          <w:sz w:val="24"/>
          <w:szCs w:val="24"/>
        </w:rPr>
        <w:t>Wildlife Services personnel or other contractors shall salvage (when practicable) and give the hide and skull of any mountain lion, black bear, and bobcat removed under authority of a contract with the Department within 96 hours of the removal.</w:t>
      </w:r>
    </w:p>
    <w:moveToRangeEnd w:id="48"/>
    <w:p w14:paraId="67B4CDBB" w14:textId="77777777" w:rsidR="00DD00DC" w:rsidRDefault="00DD00DC" w:rsidP="00AC3A7A">
      <w:pPr>
        <w:pStyle w:val="ListParagraph"/>
        <w:spacing w:after="0" w:line="240" w:lineRule="auto"/>
        <w:ind w:left="1080"/>
        <w:jc w:val="both"/>
        <w:rPr>
          <w:rFonts w:ascii="Arial" w:hAnsi="Arial" w:cs="Arial"/>
          <w:sz w:val="24"/>
          <w:szCs w:val="24"/>
        </w:rPr>
      </w:pPr>
    </w:p>
    <w:p w14:paraId="5EB6191D" w14:textId="2630DAAB" w:rsidR="00721466" w:rsidRDefault="00A3424A" w:rsidP="00663C8E">
      <w:pPr>
        <w:pStyle w:val="ListParagraph"/>
        <w:numPr>
          <w:ilvl w:val="0"/>
          <w:numId w:val="18"/>
        </w:numPr>
        <w:spacing w:after="0" w:line="240" w:lineRule="auto"/>
        <w:jc w:val="both"/>
        <w:rPr>
          <w:ins w:id="50" w:author="Kailey Musso" w:date="2022-09-29T13:42:00Z"/>
          <w:rFonts w:ascii="Arial" w:hAnsi="Arial" w:cs="Arial"/>
          <w:sz w:val="24"/>
          <w:szCs w:val="24"/>
        </w:rPr>
      </w:pPr>
      <w:r w:rsidRPr="000520E2">
        <w:rPr>
          <w:rFonts w:ascii="Arial" w:hAnsi="Arial" w:cs="Arial"/>
          <w:sz w:val="24"/>
          <w:szCs w:val="24"/>
        </w:rPr>
        <w:t>Control act</w:t>
      </w:r>
      <w:r w:rsidR="001A015D" w:rsidRPr="000520E2">
        <w:rPr>
          <w:rFonts w:ascii="Arial" w:hAnsi="Arial" w:cs="Arial"/>
          <w:sz w:val="24"/>
          <w:szCs w:val="24"/>
        </w:rPr>
        <w:t xml:space="preserve">ivities will be conducted where </w:t>
      </w:r>
      <w:r w:rsidRPr="000520E2">
        <w:rPr>
          <w:rFonts w:ascii="Arial" w:hAnsi="Arial" w:cs="Arial"/>
          <w:sz w:val="24"/>
          <w:szCs w:val="24"/>
        </w:rPr>
        <w:t>game</w:t>
      </w:r>
      <w:r w:rsidR="00561A3F" w:rsidRPr="000520E2">
        <w:rPr>
          <w:rFonts w:ascii="Arial" w:hAnsi="Arial" w:cs="Arial"/>
          <w:sz w:val="24"/>
          <w:szCs w:val="24"/>
        </w:rPr>
        <w:t xml:space="preserve"> and sensitive wildlife</w:t>
      </w:r>
      <w:r w:rsidRPr="000520E2">
        <w:rPr>
          <w:rFonts w:ascii="Arial" w:hAnsi="Arial" w:cs="Arial"/>
          <w:sz w:val="24"/>
          <w:szCs w:val="24"/>
        </w:rPr>
        <w:t xml:space="preserve"> populations are</w:t>
      </w:r>
      <w:r w:rsidR="001A015D" w:rsidRPr="000520E2">
        <w:rPr>
          <w:rFonts w:ascii="Arial" w:hAnsi="Arial" w:cs="Arial"/>
          <w:sz w:val="24"/>
          <w:szCs w:val="24"/>
        </w:rPr>
        <w:t xml:space="preserve"> at risk of being</w:t>
      </w:r>
      <w:r w:rsidRPr="000520E2">
        <w:rPr>
          <w:rFonts w:ascii="Arial" w:hAnsi="Arial" w:cs="Arial"/>
          <w:sz w:val="24"/>
          <w:szCs w:val="24"/>
        </w:rPr>
        <w:t xml:space="preserve"> </w:t>
      </w:r>
      <w:r w:rsidR="00561A3F" w:rsidRPr="000520E2">
        <w:rPr>
          <w:rFonts w:ascii="Arial" w:hAnsi="Arial" w:cs="Arial"/>
          <w:sz w:val="24"/>
          <w:szCs w:val="24"/>
        </w:rPr>
        <w:t>disproportionately affected</w:t>
      </w:r>
      <w:r w:rsidR="0010750E" w:rsidRPr="000520E2">
        <w:rPr>
          <w:rFonts w:ascii="Arial" w:hAnsi="Arial" w:cs="Arial"/>
          <w:sz w:val="24"/>
          <w:szCs w:val="24"/>
        </w:rPr>
        <w:t xml:space="preserve"> </w:t>
      </w:r>
      <w:r w:rsidR="001875AB" w:rsidRPr="000520E2">
        <w:rPr>
          <w:rFonts w:ascii="Arial" w:hAnsi="Arial" w:cs="Arial"/>
          <w:sz w:val="24"/>
          <w:szCs w:val="24"/>
        </w:rPr>
        <w:t xml:space="preserve">by predation. </w:t>
      </w:r>
    </w:p>
    <w:p w14:paraId="3B41958F" w14:textId="7DEAE684" w:rsidR="00DD00DC" w:rsidRDefault="00DD00DC" w:rsidP="00663C8E">
      <w:pPr>
        <w:pStyle w:val="ListParagraph"/>
        <w:numPr>
          <w:ilvl w:val="0"/>
          <w:numId w:val="18"/>
        </w:numPr>
        <w:spacing w:after="0" w:line="240" w:lineRule="auto"/>
        <w:jc w:val="both"/>
        <w:rPr>
          <w:ins w:id="51" w:author="Kailey Musso" w:date="2022-09-29T13:43:00Z"/>
          <w:rFonts w:ascii="Arial" w:hAnsi="Arial" w:cs="Arial"/>
          <w:sz w:val="24"/>
          <w:szCs w:val="24"/>
        </w:rPr>
      </w:pPr>
      <w:ins w:id="52" w:author="Kailey Musso" w:date="2022-09-29T13:42:00Z">
        <w:r w:rsidRPr="00DD00DC">
          <w:rPr>
            <w:rFonts w:ascii="Arial" w:hAnsi="Arial" w:cs="Arial"/>
            <w:sz w:val="24"/>
            <w:szCs w:val="24"/>
          </w:rPr>
          <w:t>Priority will be given to act in areas where other conservation efforts are completed, underway, or planned that will also benefit wildlife populations.</w:t>
        </w:r>
      </w:ins>
    </w:p>
    <w:p w14:paraId="379A600C" w14:textId="25C2D40B" w:rsidR="00DD00DC" w:rsidRPr="000520E2" w:rsidRDefault="00DD00DC" w:rsidP="00663C8E">
      <w:pPr>
        <w:pStyle w:val="ListParagraph"/>
        <w:numPr>
          <w:ilvl w:val="0"/>
          <w:numId w:val="18"/>
        </w:numPr>
        <w:spacing w:after="0" w:line="240" w:lineRule="auto"/>
        <w:jc w:val="both"/>
        <w:rPr>
          <w:rFonts w:ascii="Arial" w:hAnsi="Arial" w:cs="Arial"/>
          <w:sz w:val="24"/>
          <w:szCs w:val="24"/>
        </w:rPr>
      </w:pPr>
      <w:ins w:id="53" w:author="Kailey Musso" w:date="2022-09-29T13:43:00Z">
        <w:r w:rsidRPr="00DD00DC">
          <w:rPr>
            <w:rFonts w:ascii="Arial" w:hAnsi="Arial" w:cs="Arial"/>
            <w:sz w:val="24"/>
            <w:szCs w:val="24"/>
          </w:rPr>
          <w:t xml:space="preserve">Geographic locations for Project areas will be determined based on an objective analysis and on the needs of wildlife populations in the area.  </w:t>
        </w:r>
      </w:ins>
    </w:p>
    <w:p w14:paraId="0AEE4D5F" w14:textId="2AF3DA6C" w:rsidR="00721466" w:rsidRDefault="00CD1F91" w:rsidP="00663C8E">
      <w:pPr>
        <w:pStyle w:val="ListParagraph"/>
        <w:numPr>
          <w:ilvl w:val="0"/>
          <w:numId w:val="18"/>
        </w:numPr>
        <w:spacing w:after="0" w:line="240" w:lineRule="auto"/>
        <w:jc w:val="both"/>
        <w:rPr>
          <w:rFonts w:ascii="Arial" w:hAnsi="Arial" w:cs="Arial"/>
          <w:sz w:val="24"/>
          <w:szCs w:val="24"/>
        </w:rPr>
      </w:pPr>
      <w:r w:rsidRPr="000520E2">
        <w:rPr>
          <w:rFonts w:ascii="Arial" w:hAnsi="Arial" w:cs="Arial"/>
          <w:sz w:val="24"/>
          <w:szCs w:val="24"/>
        </w:rPr>
        <w:t>If needed</w:t>
      </w:r>
      <w:del w:id="54" w:author="Kailey Musso" w:date="2022-09-29T13:44:00Z">
        <w:r w:rsidRPr="000520E2" w:rsidDel="00F206E6">
          <w:rPr>
            <w:rFonts w:ascii="Arial" w:hAnsi="Arial" w:cs="Arial"/>
            <w:sz w:val="24"/>
            <w:szCs w:val="24"/>
          </w:rPr>
          <w:delText xml:space="preserve"> to assess </w:delText>
        </w:r>
        <w:r w:rsidR="00223AD7" w:rsidDel="00F206E6">
          <w:rPr>
            <w:rFonts w:ascii="Arial" w:hAnsi="Arial" w:cs="Arial"/>
            <w:sz w:val="24"/>
            <w:szCs w:val="24"/>
          </w:rPr>
          <w:delText>p</w:delText>
        </w:r>
        <w:r w:rsidRPr="000520E2" w:rsidDel="00F206E6">
          <w:rPr>
            <w:rFonts w:ascii="Arial" w:hAnsi="Arial" w:cs="Arial"/>
            <w:sz w:val="24"/>
            <w:szCs w:val="24"/>
          </w:rPr>
          <w:delText>roject viability</w:delText>
        </w:r>
      </w:del>
      <w:r w:rsidRPr="000520E2">
        <w:rPr>
          <w:rFonts w:ascii="Arial" w:hAnsi="Arial" w:cs="Arial"/>
          <w:sz w:val="24"/>
          <w:szCs w:val="24"/>
        </w:rPr>
        <w:t>, s</w:t>
      </w:r>
      <w:r w:rsidR="00151E4C" w:rsidRPr="000520E2">
        <w:rPr>
          <w:rFonts w:ascii="Arial" w:hAnsi="Arial" w:cs="Arial"/>
          <w:sz w:val="24"/>
          <w:szCs w:val="24"/>
        </w:rPr>
        <w:t xml:space="preserve">tatewide and </w:t>
      </w:r>
      <w:r w:rsidR="00223AD7">
        <w:rPr>
          <w:rFonts w:ascii="Arial" w:hAnsi="Arial" w:cs="Arial"/>
          <w:sz w:val="24"/>
          <w:szCs w:val="24"/>
        </w:rPr>
        <w:t>p</w:t>
      </w:r>
      <w:r w:rsidR="00151E4C" w:rsidRPr="000520E2">
        <w:rPr>
          <w:rFonts w:ascii="Arial" w:hAnsi="Arial" w:cs="Arial"/>
          <w:sz w:val="24"/>
          <w:szCs w:val="24"/>
        </w:rPr>
        <w:t xml:space="preserve">roject area estimates of </w:t>
      </w:r>
      <w:ins w:id="55" w:author="Kailey Musso" w:date="2022-09-29T13:44:00Z">
        <w:r w:rsidR="00F206E6">
          <w:rPr>
            <w:rFonts w:ascii="Arial" w:hAnsi="Arial" w:cs="Arial"/>
            <w:sz w:val="24"/>
            <w:szCs w:val="24"/>
          </w:rPr>
          <w:t xml:space="preserve">terrestrial or avian </w:t>
        </w:r>
      </w:ins>
      <w:r w:rsidR="00223AD7">
        <w:rPr>
          <w:rFonts w:ascii="Arial" w:hAnsi="Arial" w:cs="Arial"/>
          <w:sz w:val="24"/>
          <w:szCs w:val="24"/>
        </w:rPr>
        <w:t>predator</w:t>
      </w:r>
      <w:r w:rsidR="00151E4C" w:rsidRPr="000520E2">
        <w:rPr>
          <w:rFonts w:ascii="Arial" w:hAnsi="Arial" w:cs="Arial"/>
          <w:sz w:val="24"/>
          <w:szCs w:val="24"/>
        </w:rPr>
        <w:t xml:space="preserve"> </w:t>
      </w:r>
      <w:del w:id="56" w:author="Kailey Musso" w:date="2022-09-29T13:44:00Z">
        <w:r w:rsidR="00151E4C" w:rsidRPr="000520E2" w:rsidDel="00F206E6">
          <w:rPr>
            <w:rFonts w:ascii="Arial" w:hAnsi="Arial" w:cs="Arial"/>
            <w:sz w:val="24"/>
            <w:szCs w:val="24"/>
          </w:rPr>
          <w:delText xml:space="preserve">and corvid </w:delText>
        </w:r>
      </w:del>
      <w:r w:rsidR="00151E4C" w:rsidRPr="000520E2">
        <w:rPr>
          <w:rFonts w:ascii="Arial" w:hAnsi="Arial" w:cs="Arial"/>
          <w:sz w:val="24"/>
          <w:szCs w:val="24"/>
        </w:rPr>
        <w:t>populations</w:t>
      </w:r>
      <w:r w:rsidR="00314F60" w:rsidRPr="000520E2">
        <w:rPr>
          <w:rFonts w:ascii="Arial" w:hAnsi="Arial" w:cs="Arial"/>
          <w:sz w:val="24"/>
          <w:szCs w:val="24"/>
        </w:rPr>
        <w:t xml:space="preserve"> or densities</w:t>
      </w:r>
      <w:r w:rsidR="00151E4C" w:rsidRPr="000520E2">
        <w:rPr>
          <w:rFonts w:ascii="Arial" w:hAnsi="Arial" w:cs="Arial"/>
          <w:sz w:val="24"/>
          <w:szCs w:val="24"/>
        </w:rPr>
        <w:t xml:space="preserve"> will be based on </w:t>
      </w:r>
      <w:r w:rsidR="00915E2C" w:rsidRPr="000520E2">
        <w:rPr>
          <w:rFonts w:ascii="Arial" w:hAnsi="Arial" w:cs="Arial"/>
          <w:sz w:val="24"/>
          <w:szCs w:val="24"/>
        </w:rPr>
        <w:t>an objective analysis</w:t>
      </w:r>
      <w:r w:rsidR="00151E4C" w:rsidRPr="000520E2">
        <w:rPr>
          <w:rFonts w:ascii="Arial" w:hAnsi="Arial" w:cs="Arial"/>
          <w:sz w:val="24"/>
          <w:szCs w:val="24"/>
        </w:rPr>
        <w:t>.</w:t>
      </w:r>
    </w:p>
    <w:p w14:paraId="731AF533" w14:textId="153B04D4" w:rsidR="00015124" w:rsidRPr="000520E2" w:rsidDel="00DD00DC" w:rsidRDefault="00015124" w:rsidP="00663C8E">
      <w:pPr>
        <w:pStyle w:val="ListParagraph"/>
        <w:numPr>
          <w:ilvl w:val="0"/>
          <w:numId w:val="18"/>
        </w:numPr>
        <w:spacing w:after="0" w:line="240" w:lineRule="auto"/>
        <w:jc w:val="both"/>
        <w:rPr>
          <w:del w:id="57" w:author="Kailey Musso" w:date="2022-09-29T13:43:00Z"/>
          <w:rFonts w:ascii="Arial" w:hAnsi="Arial" w:cs="Arial"/>
          <w:sz w:val="24"/>
          <w:szCs w:val="24"/>
        </w:rPr>
      </w:pPr>
      <w:del w:id="58" w:author="Kailey Musso" w:date="2022-09-29T13:43:00Z">
        <w:r w:rsidDel="00DD00DC">
          <w:rPr>
            <w:rFonts w:ascii="Arial" w:hAnsi="Arial" w:cs="Arial"/>
            <w:sz w:val="24"/>
            <w:szCs w:val="24"/>
          </w:rPr>
          <w:delText>Statewide and regional</w:delText>
        </w:r>
        <w:r w:rsidR="0095210E" w:rsidDel="00DD00DC">
          <w:rPr>
            <w:rFonts w:ascii="Arial" w:hAnsi="Arial" w:cs="Arial"/>
            <w:sz w:val="24"/>
            <w:szCs w:val="24"/>
          </w:rPr>
          <w:delText xml:space="preserve"> projects that</w:delText>
        </w:r>
        <w:r w:rsidDel="00DD00DC">
          <w:rPr>
            <w:rFonts w:ascii="Arial" w:hAnsi="Arial" w:cs="Arial"/>
            <w:sz w:val="24"/>
            <w:szCs w:val="24"/>
          </w:rPr>
          <w:delText xml:space="preserve"> </w:delText>
        </w:r>
        <w:r w:rsidR="0095210E" w:rsidDel="00DD00DC">
          <w:rPr>
            <w:rFonts w:ascii="Arial" w:hAnsi="Arial" w:cs="Arial"/>
            <w:sz w:val="24"/>
            <w:szCs w:val="24"/>
          </w:rPr>
          <w:delText>allow</w:delText>
        </w:r>
        <w:r w:rsidDel="00DD00DC">
          <w:rPr>
            <w:rFonts w:ascii="Arial" w:hAnsi="Arial" w:cs="Arial"/>
            <w:sz w:val="24"/>
            <w:szCs w:val="24"/>
          </w:rPr>
          <w:delText xml:space="preserve"> the Department to engage in predator </w:delText>
        </w:r>
        <w:r w:rsidDel="00DD00DC">
          <w:rPr>
            <w:rFonts w:ascii="Arial" w:hAnsi="Arial" w:cs="Arial"/>
            <w:sz w:val="24"/>
            <w:szCs w:val="24"/>
          </w:rPr>
          <w:lastRenderedPageBreak/>
          <w:delText>management programs as needed to protect game and sensitive wildlife populations.</w:delText>
        </w:r>
      </w:del>
    </w:p>
    <w:p w14:paraId="6C3D8E80" w14:textId="7D7E8A0F" w:rsidR="006865FC" w:rsidRPr="000520E2" w:rsidDel="00DD00DC" w:rsidRDefault="006865FC" w:rsidP="00663C8E">
      <w:pPr>
        <w:pStyle w:val="ListParagraph"/>
        <w:numPr>
          <w:ilvl w:val="0"/>
          <w:numId w:val="18"/>
        </w:numPr>
        <w:spacing w:after="0" w:line="240" w:lineRule="auto"/>
        <w:jc w:val="both"/>
        <w:rPr>
          <w:del w:id="59" w:author="Kailey Musso" w:date="2022-09-29T13:43:00Z"/>
          <w:rFonts w:ascii="Arial" w:hAnsi="Arial" w:cs="Arial"/>
          <w:sz w:val="24"/>
          <w:szCs w:val="24"/>
        </w:rPr>
      </w:pPr>
      <w:del w:id="60" w:author="Kailey Musso" w:date="2022-09-29T13:43:00Z">
        <w:r w:rsidRPr="000520E2" w:rsidDel="00DD00DC">
          <w:rPr>
            <w:rFonts w:ascii="Arial" w:hAnsi="Arial" w:cs="Arial"/>
            <w:sz w:val="24"/>
            <w:szCs w:val="24"/>
          </w:rPr>
          <w:delText xml:space="preserve">The Commission recognizes the U.S. Department of Agriculture, Animal and Plant Health Inspection Service, Wildlife </w:delText>
        </w:r>
        <w:r w:rsidR="00D73181" w:rsidRPr="000520E2" w:rsidDel="00DD00DC">
          <w:rPr>
            <w:rFonts w:ascii="Arial" w:hAnsi="Arial" w:cs="Arial"/>
            <w:sz w:val="24"/>
            <w:szCs w:val="24"/>
          </w:rPr>
          <w:delText>Services (</w:delText>
        </w:r>
        <w:r w:rsidR="00CD1F91" w:rsidRPr="000520E2" w:rsidDel="00DD00DC">
          <w:rPr>
            <w:rFonts w:ascii="Arial" w:hAnsi="Arial" w:cs="Arial"/>
            <w:sz w:val="24"/>
            <w:szCs w:val="24"/>
          </w:rPr>
          <w:delText>Wildlife Services</w:delText>
        </w:r>
        <w:r w:rsidR="00D73181" w:rsidRPr="000520E2" w:rsidDel="00DD00DC">
          <w:rPr>
            <w:rFonts w:ascii="Arial" w:hAnsi="Arial" w:cs="Arial"/>
            <w:sz w:val="24"/>
            <w:szCs w:val="24"/>
          </w:rPr>
          <w:delText xml:space="preserve">) as </w:delText>
        </w:r>
        <w:r w:rsidR="00C16613" w:rsidRPr="000520E2" w:rsidDel="00DD00DC">
          <w:rPr>
            <w:rFonts w:ascii="Arial" w:hAnsi="Arial" w:cs="Arial"/>
            <w:sz w:val="24"/>
            <w:szCs w:val="24"/>
          </w:rPr>
          <w:delText xml:space="preserve">a cooperating agency </w:delText>
        </w:r>
        <w:r w:rsidRPr="000520E2" w:rsidDel="00DD00DC">
          <w:rPr>
            <w:rFonts w:ascii="Arial" w:hAnsi="Arial" w:cs="Arial"/>
            <w:sz w:val="24"/>
            <w:szCs w:val="24"/>
          </w:rPr>
          <w:delText xml:space="preserve">in lethal predatory wildlife control. The Commission also recognizes </w:delText>
        </w:r>
        <w:r w:rsidR="00E472D9" w:rsidRPr="000520E2" w:rsidDel="00DD00DC">
          <w:rPr>
            <w:rFonts w:ascii="Arial" w:hAnsi="Arial" w:cs="Arial"/>
            <w:sz w:val="24"/>
            <w:szCs w:val="24"/>
          </w:rPr>
          <w:delText xml:space="preserve">qualified </w:delText>
        </w:r>
        <w:r w:rsidRPr="000520E2" w:rsidDel="00DD00DC">
          <w:rPr>
            <w:rFonts w:ascii="Arial" w:hAnsi="Arial" w:cs="Arial"/>
            <w:sz w:val="24"/>
            <w:szCs w:val="24"/>
          </w:rPr>
          <w:delText>contractors and cooperators may be available for predator population management, predator</w:delText>
        </w:r>
        <w:r w:rsidR="00970573" w:rsidDel="00DD00DC">
          <w:rPr>
            <w:rFonts w:ascii="Arial" w:hAnsi="Arial" w:cs="Arial"/>
            <w:sz w:val="24"/>
            <w:szCs w:val="24"/>
          </w:rPr>
          <w:delText>-</w:delText>
        </w:r>
        <w:r w:rsidRPr="000520E2" w:rsidDel="00DD00DC">
          <w:rPr>
            <w:rFonts w:ascii="Arial" w:hAnsi="Arial" w:cs="Arial"/>
            <w:sz w:val="24"/>
            <w:szCs w:val="24"/>
          </w:rPr>
          <w:delText xml:space="preserve">prey research, and </w:delText>
        </w:r>
        <w:r w:rsidR="00223AD7" w:rsidDel="00DD00DC">
          <w:rPr>
            <w:rFonts w:ascii="Arial" w:hAnsi="Arial" w:cs="Arial"/>
            <w:sz w:val="24"/>
            <w:szCs w:val="24"/>
          </w:rPr>
          <w:delText>predator</w:delText>
        </w:r>
        <w:r w:rsidRPr="000520E2" w:rsidDel="00DD00DC">
          <w:rPr>
            <w:rFonts w:ascii="Arial" w:hAnsi="Arial" w:cs="Arial"/>
            <w:sz w:val="24"/>
            <w:szCs w:val="24"/>
          </w:rPr>
          <w:delText xml:space="preserve"> population monitoring efforts.</w:delText>
        </w:r>
      </w:del>
    </w:p>
    <w:p w14:paraId="1090B0C6" w14:textId="55CD002D" w:rsidR="00581B84" w:rsidRPr="000520E2" w:rsidDel="00DD00DC" w:rsidRDefault="00581B84" w:rsidP="00663C8E">
      <w:pPr>
        <w:pStyle w:val="ListParagraph"/>
        <w:numPr>
          <w:ilvl w:val="0"/>
          <w:numId w:val="18"/>
        </w:numPr>
        <w:spacing w:after="0" w:line="240" w:lineRule="auto"/>
        <w:jc w:val="both"/>
        <w:rPr>
          <w:moveFrom w:id="61" w:author="Kailey Musso" w:date="2022-09-29T13:41:00Z"/>
          <w:rFonts w:ascii="Arial" w:hAnsi="Arial" w:cs="Arial"/>
          <w:sz w:val="24"/>
          <w:szCs w:val="24"/>
        </w:rPr>
      </w:pPr>
      <w:moveFromRangeStart w:id="62" w:author="Kailey Musso" w:date="2022-09-29T13:41:00Z" w:name="move115351304"/>
      <w:moveFrom w:id="63" w:author="Kailey Musso" w:date="2022-09-29T13:41:00Z">
        <w:r w:rsidRPr="000520E2" w:rsidDel="00DD00DC">
          <w:rPr>
            <w:rFonts w:ascii="Arial" w:hAnsi="Arial" w:cs="Arial"/>
            <w:sz w:val="24"/>
            <w:szCs w:val="24"/>
          </w:rPr>
          <w:t xml:space="preserve">In terms of lethal control, </w:t>
        </w:r>
        <w:r w:rsidR="00CD1F91" w:rsidRPr="000520E2" w:rsidDel="00DD00DC">
          <w:rPr>
            <w:rFonts w:ascii="Arial" w:hAnsi="Arial" w:cs="Arial"/>
            <w:sz w:val="24"/>
            <w:szCs w:val="24"/>
          </w:rPr>
          <w:t xml:space="preserve">Wildlife Services </w:t>
        </w:r>
        <w:r w:rsidRPr="000520E2" w:rsidDel="00DD00DC">
          <w:rPr>
            <w:rFonts w:ascii="Arial" w:hAnsi="Arial" w:cs="Arial"/>
            <w:sz w:val="24"/>
            <w:szCs w:val="24"/>
          </w:rPr>
          <w:t xml:space="preserve">personnel or other contractors shall salvage </w:t>
        </w:r>
        <w:r w:rsidR="00D8773D" w:rsidRPr="000520E2" w:rsidDel="00DD00DC">
          <w:rPr>
            <w:rFonts w:ascii="Arial" w:hAnsi="Arial" w:cs="Arial"/>
            <w:sz w:val="24"/>
            <w:szCs w:val="24"/>
          </w:rPr>
          <w:t xml:space="preserve">(when practicable) </w:t>
        </w:r>
        <w:r w:rsidRPr="000520E2" w:rsidDel="00DD00DC">
          <w:rPr>
            <w:rFonts w:ascii="Arial" w:hAnsi="Arial" w:cs="Arial"/>
            <w:sz w:val="24"/>
            <w:szCs w:val="24"/>
          </w:rPr>
          <w:t>and give the hide and skull of any mountain lion, black bear</w:t>
        </w:r>
        <w:r w:rsidR="00970573" w:rsidDel="00DD00DC">
          <w:rPr>
            <w:rFonts w:ascii="Arial" w:hAnsi="Arial" w:cs="Arial"/>
            <w:sz w:val="24"/>
            <w:szCs w:val="24"/>
          </w:rPr>
          <w:t>,</w:t>
        </w:r>
        <w:r w:rsidRPr="000520E2" w:rsidDel="00DD00DC">
          <w:rPr>
            <w:rFonts w:ascii="Arial" w:hAnsi="Arial" w:cs="Arial"/>
            <w:sz w:val="24"/>
            <w:szCs w:val="24"/>
          </w:rPr>
          <w:t xml:space="preserve"> </w:t>
        </w:r>
        <w:r w:rsidR="00D202B9" w:rsidRPr="000520E2" w:rsidDel="00DD00DC">
          <w:rPr>
            <w:rFonts w:ascii="Arial" w:hAnsi="Arial" w:cs="Arial"/>
            <w:sz w:val="24"/>
            <w:szCs w:val="24"/>
          </w:rPr>
          <w:t xml:space="preserve">and </w:t>
        </w:r>
        <w:r w:rsidRPr="000520E2" w:rsidDel="00DD00DC">
          <w:rPr>
            <w:rFonts w:ascii="Arial" w:hAnsi="Arial" w:cs="Arial"/>
            <w:sz w:val="24"/>
            <w:szCs w:val="24"/>
          </w:rPr>
          <w:t xml:space="preserve">bobcat </w:t>
        </w:r>
        <w:r w:rsidR="00D21B3C" w:rsidRPr="000520E2" w:rsidDel="00DD00DC">
          <w:rPr>
            <w:rFonts w:ascii="Arial" w:hAnsi="Arial" w:cs="Arial"/>
            <w:sz w:val="24"/>
            <w:szCs w:val="24"/>
          </w:rPr>
          <w:t>removed</w:t>
        </w:r>
        <w:r w:rsidRPr="000520E2" w:rsidDel="00DD00DC">
          <w:rPr>
            <w:rFonts w:ascii="Arial" w:hAnsi="Arial" w:cs="Arial"/>
            <w:sz w:val="24"/>
            <w:szCs w:val="24"/>
          </w:rPr>
          <w:t xml:space="preserve"> under authority of a contract </w:t>
        </w:r>
        <w:r w:rsidR="00BE47B4" w:rsidRPr="000520E2" w:rsidDel="00DD00DC">
          <w:rPr>
            <w:rFonts w:ascii="Arial" w:hAnsi="Arial" w:cs="Arial"/>
            <w:sz w:val="24"/>
            <w:szCs w:val="24"/>
          </w:rPr>
          <w:t>with</w:t>
        </w:r>
        <w:r w:rsidRPr="000520E2" w:rsidDel="00DD00DC">
          <w:rPr>
            <w:rFonts w:ascii="Arial" w:hAnsi="Arial" w:cs="Arial"/>
            <w:sz w:val="24"/>
            <w:szCs w:val="24"/>
          </w:rPr>
          <w:t xml:space="preserve"> the Department within </w:t>
        </w:r>
        <w:r w:rsidR="00824EF7" w:rsidRPr="000520E2" w:rsidDel="00DD00DC">
          <w:rPr>
            <w:rFonts w:ascii="Arial" w:hAnsi="Arial" w:cs="Arial"/>
            <w:sz w:val="24"/>
            <w:szCs w:val="24"/>
          </w:rPr>
          <w:t>96</w:t>
        </w:r>
        <w:r w:rsidRPr="000520E2" w:rsidDel="00DD00DC">
          <w:rPr>
            <w:rFonts w:ascii="Arial" w:hAnsi="Arial" w:cs="Arial"/>
            <w:sz w:val="24"/>
            <w:szCs w:val="24"/>
          </w:rPr>
          <w:t xml:space="preserve"> hours of </w:t>
        </w:r>
        <w:r w:rsidR="00CD1F91" w:rsidRPr="000520E2" w:rsidDel="00DD00DC">
          <w:rPr>
            <w:rFonts w:ascii="Arial" w:hAnsi="Arial" w:cs="Arial"/>
            <w:sz w:val="24"/>
            <w:szCs w:val="24"/>
          </w:rPr>
          <w:t xml:space="preserve">the </w:t>
        </w:r>
        <w:r w:rsidR="00D8773D" w:rsidRPr="000520E2" w:rsidDel="00DD00DC">
          <w:rPr>
            <w:rFonts w:ascii="Arial" w:hAnsi="Arial" w:cs="Arial"/>
            <w:sz w:val="24"/>
            <w:szCs w:val="24"/>
          </w:rPr>
          <w:t>removal</w:t>
        </w:r>
        <w:r w:rsidRPr="000520E2" w:rsidDel="00DD00DC">
          <w:rPr>
            <w:rFonts w:ascii="Arial" w:hAnsi="Arial" w:cs="Arial"/>
            <w:sz w:val="24"/>
            <w:szCs w:val="24"/>
          </w:rPr>
          <w:t>.</w:t>
        </w:r>
      </w:moveFrom>
    </w:p>
    <w:moveFromRangeEnd w:id="62"/>
    <w:p w14:paraId="19DA618A" w14:textId="77777777" w:rsidR="00721466" w:rsidRPr="000520E2" w:rsidRDefault="00721466" w:rsidP="00EA79DB">
      <w:pPr>
        <w:spacing w:after="0" w:line="240" w:lineRule="auto"/>
        <w:rPr>
          <w:rFonts w:ascii="Arial" w:hAnsi="Arial" w:cs="Arial"/>
          <w:sz w:val="24"/>
          <w:szCs w:val="24"/>
        </w:rPr>
      </w:pPr>
    </w:p>
    <w:p w14:paraId="69DCBB27" w14:textId="1D00CCA7" w:rsidR="0063587B" w:rsidRPr="000520E2" w:rsidDel="00F206E6" w:rsidRDefault="0063587B" w:rsidP="00EA79DB">
      <w:pPr>
        <w:pStyle w:val="ListParagraph"/>
        <w:numPr>
          <w:ilvl w:val="0"/>
          <w:numId w:val="17"/>
        </w:numPr>
        <w:spacing w:after="0" w:line="240" w:lineRule="auto"/>
        <w:rPr>
          <w:del w:id="64" w:author="Kailey Musso" w:date="2022-09-29T13:48:00Z"/>
          <w:rFonts w:ascii="Arial" w:hAnsi="Arial" w:cs="Arial"/>
          <w:sz w:val="24"/>
          <w:szCs w:val="24"/>
        </w:rPr>
      </w:pPr>
      <w:del w:id="65" w:author="Kailey Musso" w:date="2022-09-29T13:48:00Z">
        <w:r w:rsidRPr="000520E2" w:rsidDel="00F206E6">
          <w:rPr>
            <w:rFonts w:ascii="Arial" w:hAnsi="Arial" w:cs="Arial"/>
            <w:sz w:val="24"/>
            <w:szCs w:val="24"/>
          </w:rPr>
          <w:delText xml:space="preserve">POLICY FOR WILDLIFE MANAGEMENT ACTIVITIES FOR THE PROTECTION OF NONPREDATORY </w:delText>
        </w:r>
        <w:r w:rsidR="00015124" w:rsidDel="00F206E6">
          <w:rPr>
            <w:rFonts w:ascii="Arial" w:hAnsi="Arial" w:cs="Arial"/>
            <w:sz w:val="24"/>
            <w:szCs w:val="24"/>
          </w:rPr>
          <w:delText xml:space="preserve">GAME </w:delText>
        </w:r>
        <w:r w:rsidRPr="000520E2" w:rsidDel="00F206E6">
          <w:rPr>
            <w:rFonts w:ascii="Arial" w:hAnsi="Arial" w:cs="Arial"/>
            <w:sz w:val="24"/>
            <w:szCs w:val="24"/>
          </w:rPr>
          <w:delText>ANIMALS</w:delText>
        </w:r>
        <w:r w:rsidR="005A6676" w:rsidRPr="000520E2" w:rsidDel="00F206E6">
          <w:rPr>
            <w:rFonts w:ascii="Arial" w:hAnsi="Arial" w:cs="Arial"/>
            <w:sz w:val="24"/>
            <w:szCs w:val="24"/>
          </w:rPr>
          <w:delText xml:space="preserve"> AND </w:delText>
        </w:r>
        <w:r w:rsidR="00015124" w:rsidDel="00F206E6">
          <w:rPr>
            <w:rFonts w:ascii="Arial" w:hAnsi="Arial" w:cs="Arial"/>
            <w:sz w:val="24"/>
            <w:szCs w:val="24"/>
          </w:rPr>
          <w:delText>SENSITIVE WILDLIFE SPECIES</w:delText>
        </w:r>
      </w:del>
    </w:p>
    <w:p w14:paraId="5404C712" w14:textId="42B7F5B0" w:rsidR="00B56590" w:rsidRPr="000520E2" w:rsidDel="00F206E6" w:rsidRDefault="00B56590" w:rsidP="00B56590">
      <w:pPr>
        <w:pStyle w:val="ListParagraph"/>
        <w:spacing w:after="0" w:line="240" w:lineRule="auto"/>
        <w:rPr>
          <w:del w:id="66" w:author="Kailey Musso" w:date="2022-09-29T13:48:00Z"/>
          <w:rFonts w:ascii="Arial" w:hAnsi="Arial" w:cs="Arial"/>
          <w:sz w:val="24"/>
          <w:szCs w:val="24"/>
        </w:rPr>
      </w:pPr>
    </w:p>
    <w:p w14:paraId="5655D9B3" w14:textId="7E618A10" w:rsidR="00EC0FB1" w:rsidRPr="000520E2" w:rsidDel="00F206E6" w:rsidRDefault="00B709F5" w:rsidP="00663C8E">
      <w:pPr>
        <w:pStyle w:val="ListParagraph"/>
        <w:numPr>
          <w:ilvl w:val="0"/>
          <w:numId w:val="19"/>
        </w:numPr>
        <w:spacing w:after="0" w:line="240" w:lineRule="auto"/>
        <w:jc w:val="both"/>
        <w:rPr>
          <w:del w:id="67" w:author="Kailey Musso" w:date="2022-09-29T13:48:00Z"/>
          <w:rFonts w:ascii="Arial" w:hAnsi="Arial" w:cs="Arial"/>
          <w:sz w:val="24"/>
          <w:szCs w:val="24"/>
        </w:rPr>
      </w:pPr>
      <w:del w:id="68" w:author="Kailey Musso" w:date="2022-09-29T13:48:00Z">
        <w:r w:rsidRPr="000520E2" w:rsidDel="00F206E6">
          <w:rPr>
            <w:rFonts w:ascii="Arial" w:hAnsi="Arial" w:cs="Arial"/>
            <w:sz w:val="24"/>
            <w:szCs w:val="24"/>
          </w:rPr>
          <w:delText xml:space="preserve">Wildlife </w:delText>
        </w:r>
      </w:del>
      <w:del w:id="69" w:author="Kailey Musso" w:date="2022-09-29T13:45:00Z">
        <w:r w:rsidRPr="000520E2" w:rsidDel="00F206E6">
          <w:rPr>
            <w:rFonts w:ascii="Arial" w:hAnsi="Arial" w:cs="Arial"/>
            <w:sz w:val="24"/>
            <w:szCs w:val="24"/>
          </w:rPr>
          <w:delText xml:space="preserve">management </w:delText>
        </w:r>
      </w:del>
      <w:del w:id="70" w:author="Kailey Musso" w:date="2022-09-29T13:48:00Z">
        <w:r w:rsidRPr="000520E2" w:rsidDel="00F206E6">
          <w:rPr>
            <w:rFonts w:ascii="Arial" w:hAnsi="Arial" w:cs="Arial"/>
            <w:sz w:val="24"/>
            <w:szCs w:val="24"/>
          </w:rPr>
          <w:delText>activities will be undertaken in a targeted fashion to</w:delText>
        </w:r>
      </w:del>
      <w:del w:id="71" w:author="Kailey Musso" w:date="2022-09-29T13:45:00Z">
        <w:r w:rsidRPr="000520E2" w:rsidDel="00F206E6">
          <w:rPr>
            <w:rFonts w:ascii="Arial" w:hAnsi="Arial" w:cs="Arial"/>
            <w:sz w:val="24"/>
            <w:szCs w:val="24"/>
          </w:rPr>
          <w:delText xml:space="preserve"> </w:delText>
        </w:r>
        <w:r w:rsidR="00970573" w:rsidDel="00F206E6">
          <w:rPr>
            <w:rFonts w:ascii="Arial" w:hAnsi="Arial" w:cs="Arial"/>
            <w:sz w:val="24"/>
            <w:szCs w:val="24"/>
          </w:rPr>
          <w:delText>reduce</w:delText>
        </w:r>
        <w:r w:rsidR="00970573" w:rsidRPr="000520E2" w:rsidDel="00F206E6">
          <w:rPr>
            <w:rFonts w:ascii="Arial" w:hAnsi="Arial" w:cs="Arial"/>
            <w:sz w:val="24"/>
            <w:szCs w:val="24"/>
          </w:rPr>
          <w:delText xml:space="preserve"> </w:delText>
        </w:r>
        <w:r w:rsidRPr="000520E2" w:rsidDel="00F206E6">
          <w:rPr>
            <w:rFonts w:ascii="Arial" w:hAnsi="Arial" w:cs="Arial"/>
            <w:sz w:val="24"/>
            <w:szCs w:val="24"/>
          </w:rPr>
          <w:delText xml:space="preserve">specific wildlife losses </w:delText>
        </w:r>
        <w:r w:rsidR="001A573F" w:rsidRPr="000520E2" w:rsidDel="00F206E6">
          <w:rPr>
            <w:rFonts w:ascii="Arial" w:hAnsi="Arial" w:cs="Arial"/>
            <w:sz w:val="24"/>
            <w:szCs w:val="24"/>
          </w:rPr>
          <w:delText xml:space="preserve">including, but not limited to, </w:delText>
        </w:r>
        <w:r w:rsidR="00E63F5F" w:rsidRPr="000520E2" w:rsidDel="00F206E6">
          <w:rPr>
            <w:rFonts w:ascii="Arial" w:hAnsi="Arial" w:cs="Arial"/>
            <w:sz w:val="24"/>
            <w:szCs w:val="24"/>
          </w:rPr>
          <w:delText xml:space="preserve">enhancing </w:delText>
        </w:r>
        <w:r w:rsidRPr="000520E2" w:rsidDel="00F206E6">
          <w:rPr>
            <w:rFonts w:ascii="Arial" w:hAnsi="Arial" w:cs="Arial"/>
            <w:sz w:val="24"/>
            <w:szCs w:val="24"/>
          </w:rPr>
          <w:delText xml:space="preserve">habitat conditions </w:delText>
        </w:r>
        <w:r w:rsidR="00E63F5F" w:rsidRPr="000520E2" w:rsidDel="00F206E6">
          <w:rPr>
            <w:rFonts w:ascii="Arial" w:hAnsi="Arial" w:cs="Arial"/>
            <w:sz w:val="24"/>
            <w:szCs w:val="24"/>
          </w:rPr>
          <w:delText>to better</w:delText>
        </w:r>
        <w:r w:rsidRPr="000520E2" w:rsidDel="00F206E6">
          <w:rPr>
            <w:rFonts w:ascii="Arial" w:hAnsi="Arial" w:cs="Arial"/>
            <w:sz w:val="24"/>
            <w:szCs w:val="24"/>
          </w:rPr>
          <w:delText xml:space="preserve"> provide adequate forage, water, or cover </w:delText>
        </w:r>
        <w:r w:rsidR="00E63F5F" w:rsidRPr="000520E2" w:rsidDel="00F206E6">
          <w:rPr>
            <w:rFonts w:ascii="Arial" w:hAnsi="Arial" w:cs="Arial"/>
            <w:sz w:val="24"/>
            <w:szCs w:val="24"/>
          </w:rPr>
          <w:delText>or remove naturally occurring habitat or corvid and raptor perches that increases the</w:delText>
        </w:r>
        <w:r w:rsidR="009A5171" w:rsidRPr="000520E2" w:rsidDel="00F206E6">
          <w:rPr>
            <w:rFonts w:ascii="Arial" w:hAnsi="Arial" w:cs="Arial"/>
            <w:sz w:val="24"/>
            <w:szCs w:val="24"/>
          </w:rPr>
          <w:delText xml:space="preserve"> </w:delText>
        </w:r>
        <w:r w:rsidR="009D24E8" w:rsidRPr="000520E2" w:rsidDel="00F206E6">
          <w:rPr>
            <w:rFonts w:ascii="Arial" w:hAnsi="Arial" w:cs="Arial"/>
            <w:sz w:val="24"/>
            <w:szCs w:val="24"/>
          </w:rPr>
          <w:delText>susceptibility to predation.</w:delText>
        </w:r>
        <w:r w:rsidR="00E63F5F" w:rsidRPr="000520E2" w:rsidDel="00F206E6">
          <w:rPr>
            <w:rFonts w:ascii="Arial" w:hAnsi="Arial" w:cs="Arial"/>
            <w:sz w:val="24"/>
            <w:szCs w:val="24"/>
          </w:rPr>
          <w:delText xml:space="preserve"> Such wildlife management activities will be conducted in accordance with existing land use agreements.</w:delText>
        </w:r>
      </w:del>
    </w:p>
    <w:p w14:paraId="368D91E7" w14:textId="16A83137" w:rsidR="0078514D" w:rsidRPr="000520E2" w:rsidDel="00F206E6" w:rsidRDefault="00E63F5F" w:rsidP="00663C8E">
      <w:pPr>
        <w:pStyle w:val="ListParagraph"/>
        <w:numPr>
          <w:ilvl w:val="0"/>
          <w:numId w:val="19"/>
        </w:numPr>
        <w:spacing w:after="0" w:line="240" w:lineRule="auto"/>
        <w:jc w:val="both"/>
        <w:rPr>
          <w:del w:id="72" w:author="Kailey Musso" w:date="2022-09-29T13:48:00Z"/>
          <w:rFonts w:ascii="Arial" w:hAnsi="Arial" w:cs="Arial"/>
          <w:sz w:val="24"/>
          <w:szCs w:val="24"/>
        </w:rPr>
      </w:pPr>
      <w:del w:id="73" w:author="Kailey Musso" w:date="2022-09-29T13:48:00Z">
        <w:r w:rsidRPr="000520E2" w:rsidDel="00F206E6">
          <w:rPr>
            <w:rFonts w:ascii="Arial" w:hAnsi="Arial" w:cs="Arial"/>
            <w:sz w:val="24"/>
            <w:szCs w:val="24"/>
          </w:rPr>
          <w:delText>Geographic</w:delText>
        </w:r>
      </w:del>
      <w:del w:id="74" w:author="Kailey Musso" w:date="2022-09-29T13:45:00Z">
        <w:r w:rsidRPr="000520E2" w:rsidDel="00F206E6">
          <w:rPr>
            <w:rFonts w:ascii="Arial" w:hAnsi="Arial" w:cs="Arial"/>
            <w:sz w:val="24"/>
            <w:szCs w:val="24"/>
          </w:rPr>
          <w:delText>al</w:delText>
        </w:r>
      </w:del>
      <w:del w:id="75" w:author="Kailey Musso" w:date="2022-09-29T13:48:00Z">
        <w:r w:rsidRPr="000520E2" w:rsidDel="00F206E6">
          <w:rPr>
            <w:rFonts w:ascii="Arial" w:hAnsi="Arial" w:cs="Arial"/>
            <w:sz w:val="24"/>
            <w:szCs w:val="24"/>
          </w:rPr>
          <w:delText xml:space="preserve"> locations for </w:delText>
        </w:r>
        <w:r w:rsidR="00223AD7" w:rsidDel="00F206E6">
          <w:rPr>
            <w:rFonts w:ascii="Arial" w:hAnsi="Arial" w:cs="Arial"/>
            <w:sz w:val="24"/>
            <w:szCs w:val="24"/>
          </w:rPr>
          <w:delText>p</w:delText>
        </w:r>
        <w:r w:rsidRPr="000520E2" w:rsidDel="00F206E6">
          <w:rPr>
            <w:rFonts w:ascii="Arial" w:hAnsi="Arial" w:cs="Arial"/>
            <w:sz w:val="24"/>
            <w:szCs w:val="24"/>
          </w:rPr>
          <w:delText xml:space="preserve">roject </w:delText>
        </w:r>
        <w:r w:rsidR="002E0271" w:rsidRPr="000520E2" w:rsidDel="00F206E6">
          <w:rPr>
            <w:rFonts w:ascii="Arial" w:hAnsi="Arial" w:cs="Arial"/>
            <w:sz w:val="24"/>
            <w:szCs w:val="24"/>
          </w:rPr>
          <w:delText>a</w:delText>
        </w:r>
        <w:r w:rsidRPr="000520E2" w:rsidDel="00F206E6">
          <w:rPr>
            <w:rFonts w:ascii="Arial" w:hAnsi="Arial" w:cs="Arial"/>
            <w:sz w:val="24"/>
            <w:szCs w:val="24"/>
          </w:rPr>
          <w:delText xml:space="preserve">reas will be determined based on an objective analysis and on the needs of wildlife populations in the area.  Priority will be given </w:delText>
        </w:r>
      </w:del>
      <w:del w:id="76" w:author="Kailey Musso" w:date="2022-09-29T13:46:00Z">
        <w:r w:rsidRPr="000520E2" w:rsidDel="00F206E6">
          <w:rPr>
            <w:rFonts w:ascii="Arial" w:hAnsi="Arial" w:cs="Arial"/>
            <w:sz w:val="24"/>
            <w:szCs w:val="24"/>
          </w:rPr>
          <w:delText xml:space="preserve">to </w:delText>
        </w:r>
        <w:r w:rsidR="00970573" w:rsidDel="00F206E6">
          <w:rPr>
            <w:rFonts w:ascii="Arial" w:hAnsi="Arial" w:cs="Arial"/>
            <w:sz w:val="24"/>
            <w:szCs w:val="24"/>
          </w:rPr>
          <w:delText>act</w:delText>
        </w:r>
        <w:r w:rsidRPr="000520E2" w:rsidDel="00F206E6">
          <w:rPr>
            <w:rFonts w:ascii="Arial" w:hAnsi="Arial" w:cs="Arial"/>
            <w:sz w:val="24"/>
            <w:szCs w:val="24"/>
          </w:rPr>
          <w:delText xml:space="preserve"> </w:delText>
        </w:r>
      </w:del>
      <w:del w:id="77" w:author="Kailey Musso" w:date="2022-09-29T13:48:00Z">
        <w:r w:rsidRPr="000520E2" w:rsidDel="00F206E6">
          <w:rPr>
            <w:rFonts w:ascii="Arial" w:hAnsi="Arial" w:cs="Arial"/>
            <w:sz w:val="24"/>
            <w:szCs w:val="24"/>
          </w:rPr>
          <w:delText xml:space="preserve">in areas where other efforts are </w:delText>
        </w:r>
      </w:del>
      <w:del w:id="78" w:author="Kailey Musso" w:date="2022-09-29T13:46:00Z">
        <w:r w:rsidRPr="000520E2" w:rsidDel="00F206E6">
          <w:rPr>
            <w:rFonts w:ascii="Arial" w:hAnsi="Arial" w:cs="Arial"/>
            <w:sz w:val="24"/>
            <w:szCs w:val="24"/>
          </w:rPr>
          <w:delText>completed, under way, or planned that will also benefit wildlife populations</w:delText>
        </w:r>
        <w:r w:rsidR="00FF5F7F" w:rsidRPr="000520E2" w:rsidDel="00F206E6">
          <w:rPr>
            <w:rFonts w:ascii="Arial" w:hAnsi="Arial" w:cs="Arial"/>
            <w:sz w:val="24"/>
            <w:szCs w:val="24"/>
          </w:rPr>
          <w:delText xml:space="preserve"> to provide the best data possible</w:delText>
        </w:r>
      </w:del>
      <w:del w:id="79" w:author="Kailey Musso" w:date="2022-09-29T13:48:00Z">
        <w:r w:rsidRPr="000520E2" w:rsidDel="00F206E6">
          <w:rPr>
            <w:rFonts w:ascii="Arial" w:hAnsi="Arial" w:cs="Arial"/>
            <w:sz w:val="24"/>
            <w:szCs w:val="24"/>
          </w:rPr>
          <w:delText>.</w:delText>
        </w:r>
      </w:del>
    </w:p>
    <w:p w14:paraId="702317A4" w14:textId="3DEA4F30" w:rsidR="0078514D" w:rsidRPr="000520E2" w:rsidDel="00F206E6" w:rsidRDefault="00AA560C" w:rsidP="00F206E6">
      <w:pPr>
        <w:pStyle w:val="ListParagraph"/>
        <w:numPr>
          <w:ilvl w:val="0"/>
          <w:numId w:val="19"/>
        </w:numPr>
        <w:spacing w:after="0" w:line="240" w:lineRule="auto"/>
        <w:jc w:val="both"/>
        <w:rPr>
          <w:del w:id="80" w:author="Kailey Musso" w:date="2022-09-29T13:47:00Z"/>
          <w:rFonts w:ascii="Arial" w:hAnsi="Arial" w:cs="Arial"/>
          <w:sz w:val="24"/>
          <w:szCs w:val="24"/>
        </w:rPr>
      </w:pPr>
      <w:del w:id="81" w:author="Kailey Musso" w:date="2022-09-29T13:48:00Z">
        <w:r w:rsidRPr="000520E2" w:rsidDel="00F206E6">
          <w:rPr>
            <w:rFonts w:ascii="Arial" w:hAnsi="Arial" w:cs="Arial"/>
            <w:sz w:val="24"/>
            <w:szCs w:val="24"/>
          </w:rPr>
          <w:delText>Wildli</w:delText>
        </w:r>
        <w:r w:rsidR="00FF5F7F" w:rsidRPr="000520E2" w:rsidDel="00F206E6">
          <w:rPr>
            <w:rFonts w:ascii="Arial" w:hAnsi="Arial" w:cs="Arial"/>
            <w:sz w:val="24"/>
            <w:szCs w:val="24"/>
          </w:rPr>
          <w:delText xml:space="preserve">fe </w:delText>
        </w:r>
      </w:del>
      <w:del w:id="82" w:author="Kailey Musso" w:date="2022-09-29T13:46:00Z">
        <w:r w:rsidR="00FF5F7F" w:rsidRPr="000520E2" w:rsidDel="00F206E6">
          <w:rPr>
            <w:rFonts w:ascii="Arial" w:hAnsi="Arial" w:cs="Arial"/>
            <w:sz w:val="24"/>
            <w:szCs w:val="24"/>
          </w:rPr>
          <w:delText xml:space="preserve">management </w:delText>
        </w:r>
      </w:del>
      <w:del w:id="83" w:author="Kailey Musso" w:date="2022-09-29T13:48:00Z">
        <w:r w:rsidR="00FF5F7F" w:rsidRPr="000520E2" w:rsidDel="00F206E6">
          <w:rPr>
            <w:rFonts w:ascii="Arial" w:hAnsi="Arial" w:cs="Arial"/>
            <w:sz w:val="24"/>
            <w:szCs w:val="24"/>
          </w:rPr>
          <w:delText xml:space="preserve">activities will be </w:delText>
        </w:r>
      </w:del>
      <w:del w:id="84" w:author="Kailey Musso" w:date="2022-09-29T13:47:00Z">
        <w:r w:rsidR="00FF5F7F" w:rsidRPr="000520E2" w:rsidDel="00F206E6">
          <w:rPr>
            <w:rFonts w:ascii="Arial" w:hAnsi="Arial" w:cs="Arial"/>
            <w:sz w:val="24"/>
            <w:szCs w:val="24"/>
          </w:rPr>
          <w:delText xml:space="preserve">conducted </w:delText>
        </w:r>
        <w:r w:rsidR="009D24E8" w:rsidRPr="000520E2" w:rsidDel="00F206E6">
          <w:rPr>
            <w:rFonts w:ascii="Arial" w:hAnsi="Arial" w:cs="Arial"/>
            <w:sz w:val="24"/>
            <w:szCs w:val="24"/>
          </w:rPr>
          <w:delText>in the most efficient and cost-effective manner possible with clear goals, objectives</w:delText>
        </w:r>
        <w:r w:rsidR="007371B5" w:rsidDel="00F206E6">
          <w:rPr>
            <w:rFonts w:ascii="Arial" w:hAnsi="Arial" w:cs="Arial"/>
            <w:sz w:val="24"/>
            <w:szCs w:val="24"/>
          </w:rPr>
          <w:delText>,</w:delText>
        </w:r>
        <w:r w:rsidR="009D24E8" w:rsidRPr="000520E2" w:rsidDel="00F206E6">
          <w:rPr>
            <w:rFonts w:ascii="Arial" w:hAnsi="Arial" w:cs="Arial"/>
            <w:sz w:val="24"/>
            <w:szCs w:val="24"/>
          </w:rPr>
          <w:delText xml:space="preserve"> and timelines defined at the onset, with an emphasis on improving</w:delText>
        </w:r>
        <w:r w:rsidR="00581B84" w:rsidRPr="000520E2" w:rsidDel="00F206E6">
          <w:rPr>
            <w:rFonts w:ascii="Arial" w:hAnsi="Arial" w:cs="Arial"/>
            <w:sz w:val="24"/>
            <w:szCs w:val="24"/>
          </w:rPr>
          <w:delText xml:space="preserve"> wildlife </w:delText>
        </w:r>
        <w:r w:rsidR="001A573F" w:rsidRPr="000520E2" w:rsidDel="00F206E6">
          <w:rPr>
            <w:rFonts w:ascii="Arial" w:hAnsi="Arial" w:cs="Arial"/>
            <w:sz w:val="24"/>
            <w:szCs w:val="24"/>
          </w:rPr>
          <w:delText xml:space="preserve">populations and their </w:delText>
        </w:r>
        <w:r w:rsidR="00581B84" w:rsidRPr="000520E2" w:rsidDel="00F206E6">
          <w:rPr>
            <w:rFonts w:ascii="Arial" w:hAnsi="Arial" w:cs="Arial"/>
            <w:sz w:val="24"/>
            <w:szCs w:val="24"/>
          </w:rPr>
          <w:delText>habitats</w:delText>
        </w:r>
        <w:r w:rsidR="009D24E8" w:rsidRPr="000520E2" w:rsidDel="00F206E6">
          <w:rPr>
            <w:rFonts w:ascii="Arial" w:hAnsi="Arial" w:cs="Arial"/>
            <w:sz w:val="24"/>
            <w:szCs w:val="24"/>
          </w:rPr>
          <w:delText>.</w:delText>
        </w:r>
      </w:del>
    </w:p>
    <w:p w14:paraId="0D4EEEC9" w14:textId="5637C29D" w:rsidR="006F7A5C" w:rsidDel="00F206E6" w:rsidRDefault="006F7A5C" w:rsidP="00F206E6">
      <w:pPr>
        <w:pStyle w:val="ListParagraph"/>
        <w:numPr>
          <w:ilvl w:val="0"/>
          <w:numId w:val="19"/>
        </w:numPr>
        <w:spacing w:after="0" w:line="240" w:lineRule="auto"/>
        <w:jc w:val="both"/>
        <w:rPr>
          <w:del w:id="85" w:author="Kailey Musso" w:date="2022-09-29T13:47:00Z"/>
          <w:rFonts w:ascii="Arial" w:hAnsi="Arial" w:cs="Arial"/>
          <w:sz w:val="24"/>
          <w:szCs w:val="24"/>
        </w:rPr>
      </w:pPr>
      <w:del w:id="86" w:author="Kailey Musso" w:date="2022-09-29T13:47:00Z">
        <w:r w:rsidDel="00F206E6">
          <w:rPr>
            <w:rFonts w:ascii="Arial" w:hAnsi="Arial" w:cs="Arial"/>
            <w:sz w:val="24"/>
            <w:szCs w:val="24"/>
          </w:rPr>
          <w:delText>Statewide and regional projects that allow the Department to engage in wildlife management activities as needed to protect game and sensitive wildlife populations.</w:delText>
        </w:r>
      </w:del>
    </w:p>
    <w:p w14:paraId="282B4068" w14:textId="60A10CA4" w:rsidR="0078514D" w:rsidRPr="000520E2" w:rsidDel="00F206E6" w:rsidRDefault="00FF5F7F" w:rsidP="00F206E6">
      <w:pPr>
        <w:pStyle w:val="ListParagraph"/>
        <w:numPr>
          <w:ilvl w:val="0"/>
          <w:numId w:val="19"/>
        </w:numPr>
        <w:spacing w:after="0" w:line="240" w:lineRule="auto"/>
        <w:jc w:val="both"/>
        <w:rPr>
          <w:del w:id="87" w:author="Kailey Musso" w:date="2022-09-29T13:47:00Z"/>
          <w:rFonts w:ascii="Arial" w:hAnsi="Arial" w:cs="Arial"/>
          <w:sz w:val="24"/>
          <w:szCs w:val="24"/>
        </w:rPr>
      </w:pPr>
      <w:del w:id="88" w:author="Kailey Musso" w:date="2022-09-29T13:47:00Z">
        <w:r w:rsidRPr="000520E2" w:rsidDel="00F206E6">
          <w:rPr>
            <w:rFonts w:ascii="Arial" w:hAnsi="Arial" w:cs="Arial"/>
            <w:sz w:val="24"/>
            <w:szCs w:val="24"/>
          </w:rPr>
          <w:delText xml:space="preserve">If needed to assess </w:delText>
        </w:r>
        <w:r w:rsidR="00223AD7" w:rsidDel="00F206E6">
          <w:rPr>
            <w:rFonts w:ascii="Arial" w:hAnsi="Arial" w:cs="Arial"/>
            <w:sz w:val="24"/>
            <w:szCs w:val="24"/>
          </w:rPr>
          <w:delText>p</w:delText>
        </w:r>
        <w:r w:rsidRPr="000520E2" w:rsidDel="00F206E6">
          <w:rPr>
            <w:rFonts w:ascii="Arial" w:hAnsi="Arial" w:cs="Arial"/>
            <w:sz w:val="24"/>
            <w:szCs w:val="24"/>
          </w:rPr>
          <w:delText>roject viability, s</w:delText>
        </w:r>
        <w:r w:rsidR="00151E4C" w:rsidRPr="000520E2" w:rsidDel="00F206E6">
          <w:rPr>
            <w:rFonts w:ascii="Arial" w:hAnsi="Arial" w:cs="Arial"/>
            <w:sz w:val="24"/>
            <w:szCs w:val="24"/>
          </w:rPr>
          <w:delText xml:space="preserve">tatewide and </w:delText>
        </w:r>
        <w:r w:rsidR="00223AD7" w:rsidDel="00F206E6">
          <w:rPr>
            <w:rFonts w:ascii="Arial" w:hAnsi="Arial" w:cs="Arial"/>
            <w:sz w:val="24"/>
            <w:szCs w:val="24"/>
          </w:rPr>
          <w:delText>p</w:delText>
        </w:r>
        <w:r w:rsidR="00151E4C" w:rsidRPr="000520E2" w:rsidDel="00F206E6">
          <w:rPr>
            <w:rFonts w:ascii="Arial" w:hAnsi="Arial" w:cs="Arial"/>
            <w:sz w:val="24"/>
            <w:szCs w:val="24"/>
          </w:rPr>
          <w:delText xml:space="preserve">roject area estimates of </w:delText>
        </w:r>
        <w:r w:rsidR="00223AD7" w:rsidDel="00F206E6">
          <w:rPr>
            <w:rFonts w:ascii="Arial" w:hAnsi="Arial" w:cs="Arial"/>
            <w:sz w:val="24"/>
            <w:szCs w:val="24"/>
          </w:rPr>
          <w:delText>predator</w:delText>
        </w:r>
        <w:r w:rsidR="00151E4C" w:rsidRPr="000520E2" w:rsidDel="00F206E6">
          <w:rPr>
            <w:rFonts w:ascii="Arial" w:hAnsi="Arial" w:cs="Arial"/>
            <w:sz w:val="24"/>
            <w:szCs w:val="24"/>
          </w:rPr>
          <w:delText xml:space="preserve"> and corvid populations </w:delText>
        </w:r>
        <w:r w:rsidRPr="000520E2" w:rsidDel="00F206E6">
          <w:rPr>
            <w:rFonts w:ascii="Arial" w:hAnsi="Arial" w:cs="Arial"/>
            <w:sz w:val="24"/>
            <w:szCs w:val="24"/>
          </w:rPr>
          <w:delText xml:space="preserve">or densities </w:delText>
        </w:r>
        <w:r w:rsidR="00151E4C" w:rsidRPr="000520E2" w:rsidDel="00F206E6">
          <w:rPr>
            <w:rFonts w:ascii="Arial" w:hAnsi="Arial" w:cs="Arial"/>
            <w:sz w:val="24"/>
            <w:szCs w:val="24"/>
          </w:rPr>
          <w:delText xml:space="preserve">will be based on </w:delText>
        </w:r>
        <w:r w:rsidR="00915E2C" w:rsidRPr="000520E2" w:rsidDel="00F206E6">
          <w:rPr>
            <w:rFonts w:ascii="Arial" w:hAnsi="Arial" w:cs="Arial"/>
            <w:sz w:val="24"/>
            <w:szCs w:val="24"/>
          </w:rPr>
          <w:delText>an objective analysis</w:delText>
        </w:r>
        <w:r w:rsidR="00151E4C" w:rsidRPr="000520E2" w:rsidDel="00F206E6">
          <w:rPr>
            <w:rFonts w:ascii="Arial" w:hAnsi="Arial" w:cs="Arial"/>
            <w:sz w:val="24"/>
            <w:szCs w:val="24"/>
          </w:rPr>
          <w:delText>.</w:delText>
        </w:r>
      </w:del>
    </w:p>
    <w:p w14:paraId="1E528FC7" w14:textId="77777777" w:rsidR="0063587B" w:rsidRPr="000520E2" w:rsidRDefault="0063587B" w:rsidP="00EA79DB">
      <w:pPr>
        <w:pStyle w:val="ListParagraph"/>
        <w:rPr>
          <w:rFonts w:ascii="Arial" w:hAnsi="Arial" w:cs="Arial"/>
          <w:sz w:val="24"/>
          <w:szCs w:val="24"/>
        </w:rPr>
      </w:pPr>
    </w:p>
    <w:p w14:paraId="60628F65" w14:textId="77777777" w:rsidR="0063587B" w:rsidRPr="000520E2" w:rsidRDefault="0063587B" w:rsidP="00EA79DB">
      <w:pPr>
        <w:pStyle w:val="ListParagraph"/>
        <w:numPr>
          <w:ilvl w:val="0"/>
          <w:numId w:val="17"/>
        </w:numPr>
        <w:spacing w:after="0" w:line="240" w:lineRule="auto"/>
        <w:rPr>
          <w:rFonts w:ascii="Arial" w:hAnsi="Arial" w:cs="Arial"/>
          <w:sz w:val="24"/>
          <w:szCs w:val="24"/>
        </w:rPr>
      </w:pPr>
      <w:r w:rsidRPr="000520E2">
        <w:rPr>
          <w:rFonts w:ascii="Arial" w:hAnsi="Arial" w:cs="Arial"/>
          <w:sz w:val="24"/>
          <w:szCs w:val="24"/>
        </w:rPr>
        <w:t xml:space="preserve">POLICY FOR </w:t>
      </w:r>
      <w:r w:rsidR="00721466" w:rsidRPr="000520E2">
        <w:rPr>
          <w:rFonts w:ascii="Arial" w:hAnsi="Arial" w:cs="Arial"/>
          <w:sz w:val="24"/>
          <w:szCs w:val="24"/>
        </w:rPr>
        <w:t xml:space="preserve">CONDUCTING </w:t>
      </w:r>
      <w:r w:rsidRPr="000520E2">
        <w:rPr>
          <w:rFonts w:ascii="Arial" w:hAnsi="Arial" w:cs="Arial"/>
          <w:sz w:val="24"/>
          <w:szCs w:val="24"/>
        </w:rPr>
        <w:t xml:space="preserve">RESEARCH </w:t>
      </w:r>
      <w:r w:rsidR="00721466" w:rsidRPr="000520E2">
        <w:rPr>
          <w:rFonts w:ascii="Arial" w:hAnsi="Arial" w:cs="Arial"/>
          <w:sz w:val="24"/>
          <w:szCs w:val="24"/>
        </w:rPr>
        <w:t>FOR MANAGING AND CONTROLLING PREDATORY WILDLIFE</w:t>
      </w:r>
      <w:r w:rsidR="003520DD" w:rsidRPr="000520E2">
        <w:rPr>
          <w:rFonts w:ascii="Arial" w:hAnsi="Arial" w:cs="Arial"/>
          <w:sz w:val="24"/>
          <w:szCs w:val="24"/>
        </w:rPr>
        <w:t xml:space="preserve"> </w:t>
      </w:r>
    </w:p>
    <w:p w14:paraId="4024082F" w14:textId="77777777" w:rsidR="00D47062" w:rsidRPr="000520E2" w:rsidRDefault="00D47062" w:rsidP="004D052B">
      <w:pPr>
        <w:spacing w:after="0" w:line="240" w:lineRule="auto"/>
        <w:rPr>
          <w:rFonts w:ascii="Arial" w:hAnsi="Arial" w:cs="Arial"/>
          <w:sz w:val="24"/>
          <w:szCs w:val="24"/>
        </w:rPr>
      </w:pPr>
    </w:p>
    <w:p w14:paraId="415ABB88" w14:textId="0542E99D" w:rsidR="00EC0FB1" w:rsidRPr="000520E2" w:rsidRDefault="00B56590" w:rsidP="00663C8E">
      <w:pPr>
        <w:pStyle w:val="ListParagraph"/>
        <w:spacing w:after="0" w:line="240" w:lineRule="auto"/>
        <w:ind w:left="1080" w:hanging="360"/>
        <w:jc w:val="both"/>
        <w:rPr>
          <w:rFonts w:ascii="Arial" w:hAnsi="Arial" w:cs="Arial"/>
          <w:sz w:val="24"/>
          <w:szCs w:val="24"/>
        </w:rPr>
      </w:pPr>
      <w:r w:rsidRPr="000520E2">
        <w:rPr>
          <w:rFonts w:ascii="Arial" w:hAnsi="Arial" w:cs="Arial"/>
          <w:sz w:val="24"/>
          <w:szCs w:val="24"/>
        </w:rPr>
        <w:t>1.</w:t>
      </w:r>
      <w:r w:rsidRPr="000520E2">
        <w:rPr>
          <w:rFonts w:ascii="Arial" w:hAnsi="Arial" w:cs="Arial"/>
          <w:sz w:val="24"/>
          <w:szCs w:val="24"/>
        </w:rPr>
        <w:tab/>
      </w:r>
      <w:r w:rsidR="00F107C4" w:rsidRPr="000520E2">
        <w:rPr>
          <w:rFonts w:ascii="Arial" w:hAnsi="Arial" w:cs="Arial"/>
          <w:sz w:val="24"/>
          <w:szCs w:val="24"/>
        </w:rPr>
        <w:t>Wildlife research activities will be undertaken in a targeted fashion to address qu</w:t>
      </w:r>
      <w:r w:rsidR="00F503B4" w:rsidRPr="000520E2">
        <w:rPr>
          <w:rFonts w:ascii="Arial" w:hAnsi="Arial" w:cs="Arial"/>
          <w:sz w:val="24"/>
          <w:szCs w:val="24"/>
        </w:rPr>
        <w:t xml:space="preserve">estions regarding predator-prey </w:t>
      </w:r>
      <w:r w:rsidR="0095210E">
        <w:rPr>
          <w:rFonts w:ascii="Arial" w:hAnsi="Arial" w:cs="Arial"/>
          <w:sz w:val="24"/>
          <w:szCs w:val="24"/>
        </w:rPr>
        <w:t xml:space="preserve">or predator community </w:t>
      </w:r>
      <w:r w:rsidR="00F107C4" w:rsidRPr="000520E2">
        <w:rPr>
          <w:rFonts w:ascii="Arial" w:hAnsi="Arial" w:cs="Arial"/>
          <w:sz w:val="24"/>
          <w:szCs w:val="24"/>
        </w:rPr>
        <w:t xml:space="preserve">relationships including improved control techniques, predator-prey responses to </w:t>
      </w:r>
      <w:r w:rsidR="00AA560C" w:rsidRPr="000520E2">
        <w:rPr>
          <w:rFonts w:ascii="Arial" w:hAnsi="Arial" w:cs="Arial"/>
          <w:sz w:val="24"/>
          <w:szCs w:val="24"/>
        </w:rPr>
        <w:t>habitat restoration activities</w:t>
      </w:r>
      <w:r w:rsidR="007371B5">
        <w:rPr>
          <w:rFonts w:ascii="Arial" w:hAnsi="Arial" w:cs="Arial"/>
          <w:sz w:val="24"/>
          <w:szCs w:val="24"/>
        </w:rPr>
        <w:t>,</w:t>
      </w:r>
      <w:r w:rsidR="00AA560C" w:rsidRPr="000520E2">
        <w:rPr>
          <w:rFonts w:ascii="Arial" w:hAnsi="Arial" w:cs="Arial"/>
          <w:sz w:val="24"/>
          <w:szCs w:val="24"/>
        </w:rPr>
        <w:t xml:space="preserve"> </w:t>
      </w:r>
      <w:r w:rsidR="00F107C4" w:rsidRPr="000520E2">
        <w:rPr>
          <w:rFonts w:ascii="Arial" w:hAnsi="Arial" w:cs="Arial"/>
          <w:sz w:val="24"/>
          <w:szCs w:val="24"/>
        </w:rPr>
        <w:t xml:space="preserve">and </w:t>
      </w:r>
      <w:r w:rsidR="00F503B4" w:rsidRPr="000520E2">
        <w:rPr>
          <w:rFonts w:ascii="Arial" w:hAnsi="Arial" w:cs="Arial"/>
          <w:sz w:val="24"/>
          <w:szCs w:val="24"/>
        </w:rPr>
        <w:t xml:space="preserve">influences of </w:t>
      </w:r>
      <w:del w:id="89" w:author="Kailey Musso" w:date="2022-10-26T16:23:00Z">
        <w:r w:rsidR="00F503B4" w:rsidRPr="000520E2" w:rsidDel="00AC3A7A">
          <w:rPr>
            <w:rFonts w:ascii="Arial" w:hAnsi="Arial" w:cs="Arial"/>
            <w:sz w:val="24"/>
            <w:szCs w:val="24"/>
          </w:rPr>
          <w:delText xml:space="preserve">large and medium-sized </w:delText>
        </w:r>
      </w:del>
      <w:r w:rsidR="00223AD7">
        <w:rPr>
          <w:rFonts w:ascii="Arial" w:hAnsi="Arial" w:cs="Arial"/>
          <w:sz w:val="24"/>
          <w:szCs w:val="24"/>
        </w:rPr>
        <w:t>predator</w:t>
      </w:r>
      <w:r w:rsidR="00F503B4" w:rsidRPr="000520E2">
        <w:rPr>
          <w:rFonts w:ascii="Arial" w:hAnsi="Arial" w:cs="Arial"/>
          <w:sz w:val="24"/>
          <w:szCs w:val="24"/>
        </w:rPr>
        <w:t>s</w:t>
      </w:r>
      <w:r w:rsidR="00F107C4" w:rsidRPr="000520E2">
        <w:rPr>
          <w:rFonts w:ascii="Arial" w:hAnsi="Arial" w:cs="Arial"/>
          <w:sz w:val="24"/>
          <w:szCs w:val="24"/>
        </w:rPr>
        <w:t xml:space="preserve"> on ecosystems.  </w:t>
      </w:r>
    </w:p>
    <w:p w14:paraId="50D91CAF" w14:textId="77777777" w:rsidR="005729EB" w:rsidRPr="000520E2" w:rsidRDefault="00B56590" w:rsidP="00663C8E">
      <w:pPr>
        <w:spacing w:after="0" w:line="240" w:lineRule="auto"/>
        <w:ind w:left="1080" w:hanging="360"/>
        <w:jc w:val="both"/>
        <w:rPr>
          <w:rFonts w:ascii="Arial" w:hAnsi="Arial" w:cs="Arial"/>
          <w:sz w:val="24"/>
          <w:szCs w:val="24"/>
        </w:rPr>
      </w:pPr>
      <w:r w:rsidRPr="000520E2">
        <w:rPr>
          <w:rFonts w:ascii="Arial" w:hAnsi="Arial" w:cs="Arial"/>
          <w:sz w:val="24"/>
          <w:szCs w:val="24"/>
        </w:rPr>
        <w:t>2.</w:t>
      </w:r>
      <w:r w:rsidRPr="000520E2">
        <w:rPr>
          <w:rFonts w:ascii="Arial" w:hAnsi="Arial" w:cs="Arial"/>
          <w:sz w:val="24"/>
          <w:szCs w:val="24"/>
        </w:rPr>
        <w:tab/>
      </w:r>
      <w:r w:rsidR="003520DD" w:rsidRPr="000520E2">
        <w:rPr>
          <w:rFonts w:ascii="Arial" w:hAnsi="Arial" w:cs="Arial"/>
          <w:sz w:val="24"/>
          <w:szCs w:val="24"/>
        </w:rPr>
        <w:t xml:space="preserve">Geographical locations for </w:t>
      </w:r>
      <w:r w:rsidR="003E7581">
        <w:rPr>
          <w:rFonts w:ascii="Arial" w:hAnsi="Arial" w:cs="Arial"/>
          <w:sz w:val="24"/>
          <w:szCs w:val="24"/>
        </w:rPr>
        <w:t>p</w:t>
      </w:r>
      <w:r w:rsidR="003520DD" w:rsidRPr="000520E2">
        <w:rPr>
          <w:rFonts w:ascii="Arial" w:hAnsi="Arial" w:cs="Arial"/>
          <w:sz w:val="24"/>
          <w:szCs w:val="24"/>
        </w:rPr>
        <w:t xml:space="preserve">roject </w:t>
      </w:r>
      <w:r w:rsidR="002E0271" w:rsidRPr="000520E2">
        <w:rPr>
          <w:rFonts w:ascii="Arial" w:hAnsi="Arial" w:cs="Arial"/>
          <w:sz w:val="24"/>
          <w:szCs w:val="24"/>
        </w:rPr>
        <w:t>a</w:t>
      </w:r>
      <w:r w:rsidR="003520DD" w:rsidRPr="000520E2">
        <w:rPr>
          <w:rFonts w:ascii="Arial" w:hAnsi="Arial" w:cs="Arial"/>
          <w:sz w:val="24"/>
          <w:szCs w:val="24"/>
        </w:rPr>
        <w:t xml:space="preserve">reas will be determined based on </w:t>
      </w:r>
      <w:r w:rsidR="00915E2C" w:rsidRPr="000520E2">
        <w:rPr>
          <w:rFonts w:ascii="Arial" w:hAnsi="Arial" w:cs="Arial"/>
          <w:sz w:val="24"/>
          <w:szCs w:val="24"/>
        </w:rPr>
        <w:t>an objective analysis</w:t>
      </w:r>
      <w:r w:rsidR="003520DD" w:rsidRPr="000520E2">
        <w:rPr>
          <w:rFonts w:ascii="Arial" w:hAnsi="Arial" w:cs="Arial"/>
          <w:sz w:val="24"/>
          <w:szCs w:val="24"/>
        </w:rPr>
        <w:t xml:space="preserve"> and on the needs of wildlife populations and habitats in the area</w:t>
      </w:r>
      <w:r w:rsidR="00325B32" w:rsidRPr="000520E2">
        <w:rPr>
          <w:rFonts w:ascii="Arial" w:hAnsi="Arial" w:cs="Arial"/>
          <w:sz w:val="24"/>
          <w:szCs w:val="24"/>
        </w:rPr>
        <w:t>,</w:t>
      </w:r>
      <w:r w:rsidR="003520DD" w:rsidRPr="000520E2">
        <w:rPr>
          <w:rFonts w:ascii="Arial" w:hAnsi="Arial" w:cs="Arial"/>
          <w:sz w:val="24"/>
          <w:szCs w:val="24"/>
        </w:rPr>
        <w:t xml:space="preserve"> as well as the need for </w:t>
      </w:r>
      <w:r w:rsidR="00A920D5" w:rsidRPr="000520E2">
        <w:rPr>
          <w:rFonts w:ascii="Arial" w:hAnsi="Arial" w:cs="Arial"/>
          <w:sz w:val="24"/>
          <w:szCs w:val="24"/>
        </w:rPr>
        <w:t>objective</w:t>
      </w:r>
      <w:r w:rsidR="003520DD" w:rsidRPr="000520E2">
        <w:rPr>
          <w:rFonts w:ascii="Arial" w:hAnsi="Arial" w:cs="Arial"/>
          <w:sz w:val="24"/>
          <w:szCs w:val="24"/>
        </w:rPr>
        <w:t xml:space="preserve"> science on subjects related to </w:t>
      </w:r>
      <w:r w:rsidR="00757290" w:rsidRPr="000520E2">
        <w:rPr>
          <w:rFonts w:ascii="Arial" w:hAnsi="Arial" w:cs="Arial"/>
          <w:sz w:val="24"/>
          <w:szCs w:val="24"/>
        </w:rPr>
        <w:t>P</w:t>
      </w:r>
      <w:r w:rsidR="003520DD" w:rsidRPr="000520E2">
        <w:rPr>
          <w:rFonts w:ascii="Arial" w:hAnsi="Arial" w:cs="Arial"/>
          <w:sz w:val="24"/>
          <w:szCs w:val="24"/>
        </w:rPr>
        <w:t xml:space="preserve">redation </w:t>
      </w:r>
      <w:r w:rsidR="00757290" w:rsidRPr="000520E2">
        <w:rPr>
          <w:rFonts w:ascii="Arial" w:hAnsi="Arial" w:cs="Arial"/>
          <w:sz w:val="24"/>
          <w:szCs w:val="24"/>
        </w:rPr>
        <w:t>M</w:t>
      </w:r>
      <w:r w:rsidR="003520DD" w:rsidRPr="000520E2">
        <w:rPr>
          <w:rFonts w:ascii="Arial" w:hAnsi="Arial" w:cs="Arial"/>
          <w:sz w:val="24"/>
          <w:szCs w:val="24"/>
        </w:rPr>
        <w:t>anagement.</w:t>
      </w:r>
      <w:r w:rsidR="00144F6F" w:rsidRPr="000520E2">
        <w:rPr>
          <w:rFonts w:ascii="Arial" w:hAnsi="Arial" w:cs="Arial"/>
          <w:sz w:val="24"/>
          <w:szCs w:val="24"/>
        </w:rPr>
        <w:t xml:space="preserve"> Priority will be given to </w:t>
      </w:r>
      <w:r w:rsidR="00970573">
        <w:rPr>
          <w:rFonts w:ascii="Arial" w:hAnsi="Arial" w:cs="Arial"/>
          <w:sz w:val="24"/>
          <w:szCs w:val="24"/>
        </w:rPr>
        <w:t>act</w:t>
      </w:r>
      <w:r w:rsidR="00144F6F" w:rsidRPr="000520E2">
        <w:rPr>
          <w:rFonts w:ascii="Arial" w:hAnsi="Arial" w:cs="Arial"/>
          <w:sz w:val="24"/>
          <w:szCs w:val="24"/>
        </w:rPr>
        <w:t xml:space="preserve"> in areas where oth</w:t>
      </w:r>
      <w:r w:rsidR="007371B5">
        <w:rPr>
          <w:rFonts w:ascii="Arial" w:hAnsi="Arial" w:cs="Arial"/>
          <w:sz w:val="24"/>
          <w:szCs w:val="24"/>
        </w:rPr>
        <w:t>er efforts are completed, under</w:t>
      </w:r>
      <w:r w:rsidR="00144F6F" w:rsidRPr="000520E2">
        <w:rPr>
          <w:rFonts w:ascii="Arial" w:hAnsi="Arial" w:cs="Arial"/>
          <w:sz w:val="24"/>
          <w:szCs w:val="24"/>
        </w:rPr>
        <w:t xml:space="preserve">way, or planned that will also benefit wildlife populations to provide the best data </w:t>
      </w:r>
      <w:r w:rsidR="00144F6F" w:rsidRPr="000520E2">
        <w:rPr>
          <w:rFonts w:ascii="Arial" w:hAnsi="Arial" w:cs="Arial"/>
          <w:sz w:val="24"/>
          <w:szCs w:val="24"/>
        </w:rPr>
        <w:lastRenderedPageBreak/>
        <w:t xml:space="preserve">possible. </w:t>
      </w:r>
    </w:p>
    <w:p w14:paraId="342E3BF8" w14:textId="77777777" w:rsidR="0078514D" w:rsidRPr="000520E2" w:rsidRDefault="00EC0FB1" w:rsidP="00663C8E">
      <w:pPr>
        <w:spacing w:after="0" w:line="240" w:lineRule="auto"/>
        <w:ind w:left="1080" w:hanging="360"/>
        <w:jc w:val="both"/>
        <w:rPr>
          <w:rFonts w:ascii="Arial" w:hAnsi="Arial" w:cs="Arial"/>
          <w:sz w:val="24"/>
          <w:szCs w:val="24"/>
        </w:rPr>
      </w:pPr>
      <w:r w:rsidRPr="000520E2">
        <w:rPr>
          <w:rFonts w:ascii="Arial" w:hAnsi="Arial" w:cs="Arial"/>
          <w:sz w:val="24"/>
          <w:szCs w:val="24"/>
        </w:rPr>
        <w:t>3</w:t>
      </w:r>
      <w:r w:rsidR="00B56590" w:rsidRPr="000520E2">
        <w:rPr>
          <w:rFonts w:ascii="Arial" w:hAnsi="Arial" w:cs="Arial"/>
          <w:sz w:val="24"/>
          <w:szCs w:val="24"/>
        </w:rPr>
        <w:t>.</w:t>
      </w:r>
      <w:r w:rsidR="00B56590" w:rsidRPr="000520E2">
        <w:rPr>
          <w:rFonts w:ascii="Arial" w:hAnsi="Arial" w:cs="Arial"/>
          <w:sz w:val="24"/>
          <w:szCs w:val="24"/>
        </w:rPr>
        <w:tab/>
      </w:r>
      <w:r w:rsidR="00325B32" w:rsidRPr="000520E2">
        <w:rPr>
          <w:rFonts w:ascii="Arial" w:hAnsi="Arial" w:cs="Arial"/>
          <w:sz w:val="24"/>
          <w:szCs w:val="24"/>
        </w:rPr>
        <w:t xml:space="preserve">Wildlife research efforts will be promoted that: a) provide wildlife managers with </w:t>
      </w:r>
      <w:r w:rsidR="00C21553" w:rsidRPr="000520E2">
        <w:rPr>
          <w:rFonts w:ascii="Arial" w:hAnsi="Arial" w:cs="Arial"/>
          <w:sz w:val="24"/>
          <w:szCs w:val="24"/>
        </w:rPr>
        <w:t>objective scientific analysis</w:t>
      </w:r>
      <w:r w:rsidR="00325B32" w:rsidRPr="000520E2">
        <w:rPr>
          <w:rFonts w:ascii="Arial" w:hAnsi="Arial" w:cs="Arial"/>
          <w:sz w:val="24"/>
          <w:szCs w:val="24"/>
        </w:rPr>
        <w:t xml:space="preserve"> for making </w:t>
      </w:r>
      <w:r w:rsidR="00C21553" w:rsidRPr="000520E2">
        <w:rPr>
          <w:rFonts w:ascii="Arial" w:hAnsi="Arial" w:cs="Arial"/>
          <w:sz w:val="24"/>
          <w:szCs w:val="24"/>
        </w:rPr>
        <w:t xml:space="preserve">sound </w:t>
      </w:r>
      <w:r w:rsidR="00325B32" w:rsidRPr="000520E2">
        <w:rPr>
          <w:rFonts w:ascii="Arial" w:hAnsi="Arial" w:cs="Arial"/>
          <w:sz w:val="24"/>
          <w:szCs w:val="24"/>
        </w:rPr>
        <w:t>decisions regar</w:t>
      </w:r>
      <w:r w:rsidR="00293572" w:rsidRPr="000520E2">
        <w:rPr>
          <w:rFonts w:ascii="Arial" w:hAnsi="Arial" w:cs="Arial"/>
          <w:sz w:val="24"/>
          <w:szCs w:val="24"/>
        </w:rPr>
        <w:t xml:space="preserve">ding future wildlife population and </w:t>
      </w:r>
      <w:r w:rsidR="00325B32" w:rsidRPr="000520E2">
        <w:rPr>
          <w:rFonts w:ascii="Arial" w:hAnsi="Arial" w:cs="Arial"/>
          <w:sz w:val="24"/>
          <w:szCs w:val="24"/>
        </w:rPr>
        <w:t>habitat management; and b) provide insights into the role predators play in maintain</w:t>
      </w:r>
      <w:r w:rsidR="00D21B3C" w:rsidRPr="000520E2">
        <w:rPr>
          <w:rFonts w:ascii="Arial" w:hAnsi="Arial" w:cs="Arial"/>
          <w:sz w:val="24"/>
          <w:szCs w:val="24"/>
        </w:rPr>
        <w:t xml:space="preserve">ing vigorous and healthy </w:t>
      </w:r>
      <w:r w:rsidR="00325B32" w:rsidRPr="000520E2">
        <w:rPr>
          <w:rFonts w:ascii="Arial" w:hAnsi="Arial" w:cs="Arial"/>
          <w:sz w:val="24"/>
          <w:szCs w:val="24"/>
        </w:rPr>
        <w:t>ecosystems.</w:t>
      </w:r>
    </w:p>
    <w:p w14:paraId="6CBF5D20" w14:textId="42D36581" w:rsidR="006F7A5C" w:rsidDel="00F206E6" w:rsidRDefault="00EC0FB1" w:rsidP="00F206E6">
      <w:pPr>
        <w:spacing w:after="0" w:line="240" w:lineRule="auto"/>
        <w:ind w:left="1080" w:hanging="360"/>
        <w:jc w:val="both"/>
        <w:rPr>
          <w:del w:id="90" w:author="Kailey Musso" w:date="2022-09-29T13:48:00Z"/>
          <w:rFonts w:ascii="Arial" w:hAnsi="Arial" w:cs="Arial"/>
          <w:sz w:val="24"/>
          <w:szCs w:val="24"/>
        </w:rPr>
      </w:pPr>
      <w:r w:rsidRPr="000520E2">
        <w:rPr>
          <w:rFonts w:ascii="Arial" w:hAnsi="Arial" w:cs="Arial"/>
          <w:sz w:val="24"/>
          <w:szCs w:val="24"/>
        </w:rPr>
        <w:t>4.</w:t>
      </w:r>
      <w:del w:id="91" w:author="Kailey Musso" w:date="2022-09-29T13:48:00Z">
        <w:r w:rsidR="00B56590" w:rsidRPr="000520E2" w:rsidDel="00F206E6">
          <w:rPr>
            <w:rFonts w:ascii="Arial" w:hAnsi="Arial" w:cs="Arial"/>
            <w:sz w:val="24"/>
            <w:szCs w:val="24"/>
          </w:rPr>
          <w:tab/>
        </w:r>
        <w:r w:rsidR="007E3B13" w:rsidRPr="000520E2" w:rsidDel="00F206E6">
          <w:rPr>
            <w:rFonts w:ascii="Arial" w:hAnsi="Arial" w:cs="Arial"/>
            <w:sz w:val="24"/>
            <w:szCs w:val="24"/>
          </w:rPr>
          <w:delText xml:space="preserve">If needed to assess </w:delText>
        </w:r>
        <w:r w:rsidR="003E7581" w:rsidDel="00F206E6">
          <w:rPr>
            <w:rFonts w:ascii="Arial" w:hAnsi="Arial" w:cs="Arial"/>
            <w:sz w:val="24"/>
            <w:szCs w:val="24"/>
          </w:rPr>
          <w:delText>p</w:delText>
        </w:r>
        <w:r w:rsidR="007E3B13" w:rsidRPr="000520E2" w:rsidDel="00F206E6">
          <w:rPr>
            <w:rFonts w:ascii="Arial" w:hAnsi="Arial" w:cs="Arial"/>
            <w:sz w:val="24"/>
            <w:szCs w:val="24"/>
          </w:rPr>
          <w:delText>roject viability, s</w:delText>
        </w:r>
        <w:r w:rsidR="003520DD" w:rsidRPr="000520E2" w:rsidDel="00F206E6">
          <w:rPr>
            <w:rFonts w:ascii="Arial" w:hAnsi="Arial" w:cs="Arial"/>
            <w:sz w:val="24"/>
            <w:szCs w:val="24"/>
          </w:rPr>
          <w:delText xml:space="preserve">tatewide and </w:delText>
        </w:r>
        <w:r w:rsidR="003E7581" w:rsidDel="00F206E6">
          <w:rPr>
            <w:rFonts w:ascii="Arial" w:hAnsi="Arial" w:cs="Arial"/>
            <w:sz w:val="24"/>
            <w:szCs w:val="24"/>
          </w:rPr>
          <w:delText>p</w:delText>
        </w:r>
        <w:r w:rsidR="003520DD" w:rsidRPr="000520E2" w:rsidDel="00F206E6">
          <w:rPr>
            <w:rFonts w:ascii="Arial" w:hAnsi="Arial" w:cs="Arial"/>
            <w:sz w:val="24"/>
            <w:szCs w:val="24"/>
          </w:rPr>
          <w:delText xml:space="preserve">roject area estimates of </w:delText>
        </w:r>
        <w:r w:rsidR="00223AD7" w:rsidDel="00F206E6">
          <w:rPr>
            <w:rFonts w:ascii="Arial" w:hAnsi="Arial" w:cs="Arial"/>
            <w:sz w:val="24"/>
            <w:szCs w:val="24"/>
          </w:rPr>
          <w:delText>predator</w:delText>
        </w:r>
        <w:r w:rsidR="003520DD" w:rsidRPr="000520E2" w:rsidDel="00F206E6">
          <w:rPr>
            <w:rFonts w:ascii="Arial" w:hAnsi="Arial" w:cs="Arial"/>
            <w:sz w:val="24"/>
            <w:szCs w:val="24"/>
          </w:rPr>
          <w:delText xml:space="preserve"> and corvid populations</w:delText>
        </w:r>
        <w:r w:rsidR="007E3B13" w:rsidRPr="000520E2" w:rsidDel="00F206E6">
          <w:rPr>
            <w:rFonts w:ascii="Arial" w:hAnsi="Arial" w:cs="Arial"/>
            <w:sz w:val="24"/>
            <w:szCs w:val="24"/>
          </w:rPr>
          <w:delText xml:space="preserve"> or densities</w:delText>
        </w:r>
        <w:r w:rsidR="003520DD" w:rsidRPr="000520E2" w:rsidDel="00F206E6">
          <w:rPr>
            <w:rFonts w:ascii="Arial" w:hAnsi="Arial" w:cs="Arial"/>
            <w:sz w:val="24"/>
            <w:szCs w:val="24"/>
          </w:rPr>
          <w:delText xml:space="preserve"> will be based on </w:delText>
        </w:r>
        <w:r w:rsidR="00C21553" w:rsidRPr="000520E2" w:rsidDel="00F206E6">
          <w:rPr>
            <w:rFonts w:ascii="Arial" w:hAnsi="Arial" w:cs="Arial"/>
            <w:sz w:val="24"/>
            <w:szCs w:val="24"/>
          </w:rPr>
          <w:delText>an objective analysis</w:delText>
        </w:r>
        <w:r w:rsidR="003520DD" w:rsidRPr="000520E2" w:rsidDel="00F206E6">
          <w:rPr>
            <w:rFonts w:ascii="Arial" w:hAnsi="Arial" w:cs="Arial"/>
            <w:sz w:val="24"/>
            <w:szCs w:val="24"/>
          </w:rPr>
          <w:delText>.</w:delText>
        </w:r>
      </w:del>
    </w:p>
    <w:p w14:paraId="04649222" w14:textId="1EDF0918" w:rsidR="006F7A5C" w:rsidRPr="000520E2" w:rsidRDefault="006F7A5C" w:rsidP="00F206E6">
      <w:pPr>
        <w:spacing w:after="0" w:line="240" w:lineRule="auto"/>
        <w:ind w:left="1080" w:hanging="360"/>
        <w:jc w:val="both"/>
        <w:rPr>
          <w:rFonts w:ascii="Arial" w:hAnsi="Arial" w:cs="Arial"/>
          <w:sz w:val="24"/>
          <w:szCs w:val="24"/>
        </w:rPr>
      </w:pPr>
      <w:del w:id="92" w:author="Kailey Musso" w:date="2022-09-29T13:48:00Z">
        <w:r w:rsidDel="00F206E6">
          <w:rPr>
            <w:rFonts w:ascii="Arial" w:hAnsi="Arial" w:cs="Arial"/>
            <w:sz w:val="24"/>
            <w:szCs w:val="24"/>
          </w:rPr>
          <w:delText>5.</w:delText>
        </w:r>
        <w:r w:rsidDel="00F206E6">
          <w:rPr>
            <w:rFonts w:ascii="Arial" w:hAnsi="Arial" w:cs="Arial"/>
            <w:sz w:val="24"/>
            <w:szCs w:val="24"/>
          </w:rPr>
          <w:tab/>
          <w:delText>Statewide and regional projects that allow the Department to engage in wildlife research efforts as needed to identify better techniques for predator control and management.</w:delText>
        </w:r>
      </w:del>
    </w:p>
    <w:p w14:paraId="2146DF6C" w14:textId="77777777" w:rsidR="00F94A13" w:rsidRPr="000520E2" w:rsidRDefault="00F94A13" w:rsidP="00663C8E">
      <w:pPr>
        <w:spacing w:after="0" w:line="240" w:lineRule="auto"/>
        <w:ind w:left="1080" w:hanging="360"/>
        <w:jc w:val="both"/>
        <w:rPr>
          <w:rFonts w:ascii="Arial" w:hAnsi="Arial" w:cs="Arial"/>
          <w:sz w:val="24"/>
          <w:szCs w:val="24"/>
        </w:rPr>
      </w:pPr>
    </w:p>
    <w:p w14:paraId="36F5E722" w14:textId="77777777" w:rsidR="00B94B10" w:rsidRPr="000520E2" w:rsidRDefault="00B94B10" w:rsidP="00325B32">
      <w:pPr>
        <w:pStyle w:val="ListParagraph"/>
        <w:spacing w:after="0" w:line="240" w:lineRule="auto"/>
        <w:jc w:val="both"/>
        <w:rPr>
          <w:rFonts w:ascii="Arial" w:hAnsi="Arial" w:cs="Arial"/>
          <w:sz w:val="24"/>
          <w:szCs w:val="24"/>
        </w:rPr>
      </w:pPr>
    </w:p>
    <w:p w14:paraId="12B0E656" w14:textId="700264E0" w:rsidR="00DB605F" w:rsidRPr="000520E2" w:rsidRDefault="00DB605F" w:rsidP="00EA79DB">
      <w:pPr>
        <w:pStyle w:val="ListParagraph"/>
        <w:spacing w:after="0" w:line="240" w:lineRule="auto"/>
        <w:jc w:val="center"/>
        <w:rPr>
          <w:rFonts w:ascii="Arial" w:hAnsi="Arial" w:cs="Arial"/>
          <w:b/>
          <w:sz w:val="24"/>
          <w:szCs w:val="24"/>
          <w:u w:val="single"/>
        </w:rPr>
      </w:pPr>
      <w:r w:rsidRPr="000520E2">
        <w:rPr>
          <w:rFonts w:ascii="Arial" w:hAnsi="Arial" w:cs="Arial"/>
          <w:b/>
          <w:sz w:val="24"/>
          <w:szCs w:val="24"/>
          <w:u w:val="single"/>
        </w:rPr>
        <w:t>PREDATION MANAGEMENT PLAN</w:t>
      </w:r>
      <w:ins w:id="93" w:author="Kailey Musso" w:date="2022-09-29T13:52:00Z">
        <w:r w:rsidR="00F206E6">
          <w:rPr>
            <w:rFonts w:ascii="Arial" w:hAnsi="Arial" w:cs="Arial"/>
            <w:b/>
            <w:sz w:val="24"/>
            <w:szCs w:val="24"/>
            <w:u w:val="single"/>
          </w:rPr>
          <w:t xml:space="preserve"> AND REPORT PROCEDURES</w:t>
        </w:r>
      </w:ins>
    </w:p>
    <w:p w14:paraId="278122B2" w14:textId="77777777" w:rsidR="00DB605F" w:rsidRPr="000520E2" w:rsidRDefault="00DB605F" w:rsidP="006B4047">
      <w:pPr>
        <w:pStyle w:val="ListParagraph"/>
        <w:spacing w:after="0" w:line="240" w:lineRule="auto"/>
        <w:jc w:val="both"/>
        <w:rPr>
          <w:rFonts w:ascii="Arial" w:hAnsi="Arial" w:cs="Arial"/>
          <w:sz w:val="24"/>
          <w:szCs w:val="24"/>
        </w:rPr>
      </w:pPr>
    </w:p>
    <w:p w14:paraId="201CDC02" w14:textId="2B8A03F6" w:rsidR="00DB1088" w:rsidRPr="000520E2" w:rsidRDefault="008B29AA" w:rsidP="00EA79DB">
      <w:pPr>
        <w:spacing w:after="0" w:line="240" w:lineRule="auto"/>
        <w:jc w:val="both"/>
        <w:rPr>
          <w:rFonts w:ascii="Arial" w:hAnsi="Arial" w:cs="Arial"/>
          <w:sz w:val="24"/>
          <w:szCs w:val="24"/>
        </w:rPr>
      </w:pPr>
      <w:del w:id="94" w:author="Kailey Musso" w:date="2022-09-29T13:48:00Z">
        <w:r w:rsidRPr="000520E2" w:rsidDel="00F206E6">
          <w:rPr>
            <w:rFonts w:ascii="Arial" w:hAnsi="Arial" w:cs="Arial"/>
            <w:sz w:val="24"/>
            <w:szCs w:val="24"/>
          </w:rPr>
          <w:delText xml:space="preserve">Pursuant to the above Commission policies, the </w:delText>
        </w:r>
      </w:del>
      <w:ins w:id="95" w:author="Kailey Musso" w:date="2022-09-29T13:49:00Z">
        <w:r w:rsidR="00F206E6">
          <w:rPr>
            <w:rFonts w:ascii="Arial" w:hAnsi="Arial" w:cs="Arial"/>
            <w:sz w:val="24"/>
            <w:szCs w:val="24"/>
          </w:rPr>
          <w:t xml:space="preserve">The </w:t>
        </w:r>
      </w:ins>
      <w:r w:rsidRPr="000520E2">
        <w:rPr>
          <w:rFonts w:ascii="Arial" w:hAnsi="Arial" w:cs="Arial"/>
          <w:sz w:val="24"/>
          <w:szCs w:val="24"/>
        </w:rPr>
        <w:t>Department</w:t>
      </w:r>
      <w:del w:id="96" w:author="Kailey Musso" w:date="2022-09-29T13:49:00Z">
        <w:r w:rsidR="00DB1088" w:rsidRPr="000520E2" w:rsidDel="00F206E6">
          <w:rPr>
            <w:rFonts w:ascii="Arial" w:hAnsi="Arial" w:cs="Arial"/>
            <w:sz w:val="24"/>
            <w:szCs w:val="24"/>
          </w:rPr>
          <w:delText xml:space="preserve">, in </w:delText>
        </w:r>
        <w:r w:rsidR="007E3B13" w:rsidRPr="000520E2" w:rsidDel="00F206E6">
          <w:rPr>
            <w:rFonts w:ascii="Arial" w:hAnsi="Arial" w:cs="Arial"/>
            <w:sz w:val="24"/>
            <w:szCs w:val="24"/>
          </w:rPr>
          <w:delText xml:space="preserve">coordination </w:delText>
        </w:r>
        <w:r w:rsidR="00DB1088" w:rsidRPr="000520E2" w:rsidDel="00F206E6">
          <w:rPr>
            <w:rFonts w:ascii="Arial" w:hAnsi="Arial" w:cs="Arial"/>
            <w:sz w:val="24"/>
            <w:szCs w:val="24"/>
          </w:rPr>
          <w:delText xml:space="preserve">with and under the guidance of the </w:delText>
        </w:r>
        <w:r w:rsidR="007371B5" w:rsidDel="00F206E6">
          <w:rPr>
            <w:rFonts w:ascii="Arial" w:hAnsi="Arial" w:cs="Arial"/>
            <w:sz w:val="24"/>
            <w:szCs w:val="24"/>
          </w:rPr>
          <w:delText>Wildlife Damage Management Committee (</w:delText>
        </w:r>
        <w:r w:rsidR="00167A02" w:rsidDel="00F206E6">
          <w:rPr>
            <w:rFonts w:ascii="Arial" w:hAnsi="Arial" w:cs="Arial"/>
            <w:sz w:val="24"/>
            <w:szCs w:val="24"/>
          </w:rPr>
          <w:delText>WDMC</w:delText>
        </w:r>
        <w:r w:rsidR="007371B5" w:rsidDel="00F206E6">
          <w:rPr>
            <w:rFonts w:ascii="Arial" w:hAnsi="Arial" w:cs="Arial"/>
            <w:sz w:val="24"/>
            <w:szCs w:val="24"/>
          </w:rPr>
          <w:delText>),</w:delText>
        </w:r>
        <w:r w:rsidR="00167A02" w:rsidRPr="000520E2" w:rsidDel="00F206E6">
          <w:rPr>
            <w:rFonts w:ascii="Arial" w:hAnsi="Arial" w:cs="Arial"/>
            <w:sz w:val="24"/>
            <w:szCs w:val="24"/>
          </w:rPr>
          <w:delText xml:space="preserve"> </w:delText>
        </w:r>
      </w:del>
      <w:ins w:id="97" w:author="Kailey Musso" w:date="2022-09-29T13:49:00Z">
        <w:r w:rsidR="00F206E6">
          <w:rPr>
            <w:rFonts w:ascii="Arial" w:hAnsi="Arial" w:cs="Arial"/>
            <w:sz w:val="24"/>
            <w:szCs w:val="24"/>
          </w:rPr>
          <w:t xml:space="preserve"> </w:t>
        </w:r>
      </w:ins>
      <w:r w:rsidRPr="000520E2">
        <w:rPr>
          <w:rFonts w:ascii="Arial" w:hAnsi="Arial" w:cs="Arial"/>
          <w:sz w:val="24"/>
          <w:szCs w:val="24"/>
        </w:rPr>
        <w:t>shall prepare a</w:t>
      </w:r>
      <w:r w:rsidR="00DB1088" w:rsidRPr="000520E2">
        <w:rPr>
          <w:rFonts w:ascii="Arial" w:hAnsi="Arial" w:cs="Arial"/>
          <w:sz w:val="24"/>
          <w:szCs w:val="24"/>
        </w:rPr>
        <w:t xml:space="preserve"> </w:t>
      </w:r>
      <w:r w:rsidR="005A6676" w:rsidRPr="000520E2">
        <w:rPr>
          <w:rFonts w:ascii="Arial" w:hAnsi="Arial" w:cs="Arial"/>
          <w:sz w:val="24"/>
          <w:szCs w:val="24"/>
        </w:rPr>
        <w:t>Predation Management P</w:t>
      </w:r>
      <w:r w:rsidRPr="000520E2">
        <w:rPr>
          <w:rFonts w:ascii="Arial" w:hAnsi="Arial" w:cs="Arial"/>
          <w:sz w:val="24"/>
          <w:szCs w:val="24"/>
        </w:rPr>
        <w:t xml:space="preserve">lan.  The </w:t>
      </w:r>
      <w:r w:rsidR="005A6676" w:rsidRPr="000520E2">
        <w:rPr>
          <w:rFonts w:ascii="Arial" w:hAnsi="Arial" w:cs="Arial"/>
          <w:sz w:val="24"/>
          <w:szCs w:val="24"/>
        </w:rPr>
        <w:t>Predation M</w:t>
      </w:r>
      <w:r w:rsidRPr="000520E2">
        <w:rPr>
          <w:rFonts w:ascii="Arial" w:hAnsi="Arial" w:cs="Arial"/>
          <w:sz w:val="24"/>
          <w:szCs w:val="24"/>
        </w:rPr>
        <w:t xml:space="preserve">anagement </w:t>
      </w:r>
      <w:r w:rsidR="005A6676" w:rsidRPr="000520E2">
        <w:rPr>
          <w:rFonts w:ascii="Arial" w:hAnsi="Arial" w:cs="Arial"/>
          <w:sz w:val="24"/>
          <w:szCs w:val="24"/>
        </w:rPr>
        <w:t>P</w:t>
      </w:r>
      <w:r w:rsidRPr="000520E2">
        <w:rPr>
          <w:rFonts w:ascii="Arial" w:hAnsi="Arial" w:cs="Arial"/>
          <w:sz w:val="24"/>
          <w:szCs w:val="24"/>
        </w:rPr>
        <w:t xml:space="preserve">lan shall identify </w:t>
      </w:r>
      <w:del w:id="98" w:author="Kailey Musso" w:date="2022-09-29T13:49:00Z">
        <w:r w:rsidRPr="000520E2" w:rsidDel="00F206E6">
          <w:rPr>
            <w:rFonts w:ascii="Arial" w:hAnsi="Arial" w:cs="Arial"/>
            <w:sz w:val="24"/>
            <w:szCs w:val="24"/>
          </w:rPr>
          <w:delText>and implement</w:delText>
        </w:r>
      </w:del>
      <w:r w:rsidRPr="000520E2">
        <w:rPr>
          <w:rFonts w:ascii="Arial" w:hAnsi="Arial" w:cs="Arial"/>
          <w:sz w:val="24"/>
          <w:szCs w:val="24"/>
        </w:rPr>
        <w:t xml:space="preserve"> (a) </w:t>
      </w:r>
      <w:del w:id="99" w:author="Kailey Musso" w:date="2022-09-29T13:49:00Z">
        <w:r w:rsidRPr="000520E2" w:rsidDel="00F206E6">
          <w:rPr>
            <w:rFonts w:ascii="Arial" w:hAnsi="Arial" w:cs="Arial"/>
            <w:sz w:val="24"/>
            <w:szCs w:val="24"/>
          </w:rPr>
          <w:delText xml:space="preserve">programs </w:delText>
        </w:r>
      </w:del>
      <w:ins w:id="100" w:author="Kailey Musso" w:date="2022-09-29T13:49:00Z">
        <w:r w:rsidR="00F206E6" w:rsidRPr="000520E2">
          <w:rPr>
            <w:rFonts w:ascii="Arial" w:hAnsi="Arial" w:cs="Arial"/>
            <w:sz w:val="24"/>
            <w:szCs w:val="24"/>
          </w:rPr>
          <w:t>pro</w:t>
        </w:r>
        <w:r w:rsidR="00F206E6">
          <w:rPr>
            <w:rFonts w:ascii="Arial" w:hAnsi="Arial" w:cs="Arial"/>
            <w:sz w:val="24"/>
            <w:szCs w:val="24"/>
          </w:rPr>
          <w:t>jects</w:t>
        </w:r>
        <w:r w:rsidR="00F206E6" w:rsidRPr="000520E2">
          <w:rPr>
            <w:rFonts w:ascii="Arial" w:hAnsi="Arial" w:cs="Arial"/>
            <w:sz w:val="24"/>
            <w:szCs w:val="24"/>
          </w:rPr>
          <w:t xml:space="preserve"> </w:t>
        </w:r>
      </w:ins>
      <w:r w:rsidRPr="000520E2">
        <w:rPr>
          <w:rFonts w:ascii="Arial" w:hAnsi="Arial" w:cs="Arial"/>
          <w:sz w:val="24"/>
          <w:szCs w:val="24"/>
        </w:rPr>
        <w:t>for the management and control of predatory wildlife</w:t>
      </w:r>
      <w:r w:rsidR="00D42C02" w:rsidRPr="000520E2">
        <w:rPr>
          <w:rFonts w:ascii="Arial" w:hAnsi="Arial" w:cs="Arial"/>
          <w:sz w:val="24"/>
          <w:szCs w:val="24"/>
        </w:rPr>
        <w:t xml:space="preserve"> for the benefit of other species of wildlife </w:t>
      </w:r>
      <w:del w:id="101" w:author="Kailey Musso" w:date="2022-09-29T13:49:00Z">
        <w:r w:rsidR="00D42C02" w:rsidRPr="000520E2" w:rsidDel="00F206E6">
          <w:rPr>
            <w:rFonts w:ascii="Arial" w:hAnsi="Arial" w:cs="Arial"/>
            <w:sz w:val="24"/>
            <w:szCs w:val="24"/>
          </w:rPr>
          <w:delText>(“</w:delText>
        </w:r>
        <w:r w:rsidR="00800F4B" w:rsidRPr="000520E2" w:rsidDel="00F206E6">
          <w:rPr>
            <w:rFonts w:ascii="Arial" w:hAnsi="Arial" w:cs="Arial"/>
            <w:sz w:val="24"/>
            <w:szCs w:val="24"/>
          </w:rPr>
          <w:delText xml:space="preserve">Control </w:delText>
        </w:r>
        <w:r w:rsidR="00D42C02" w:rsidRPr="000520E2" w:rsidDel="00F206E6">
          <w:rPr>
            <w:rFonts w:ascii="Arial" w:hAnsi="Arial" w:cs="Arial"/>
            <w:sz w:val="24"/>
            <w:szCs w:val="24"/>
          </w:rPr>
          <w:delText>Program”)</w:delText>
        </w:r>
        <w:r w:rsidRPr="000520E2" w:rsidDel="00F206E6">
          <w:rPr>
            <w:rFonts w:ascii="Arial" w:hAnsi="Arial" w:cs="Arial"/>
            <w:sz w:val="24"/>
            <w:szCs w:val="24"/>
          </w:rPr>
          <w:delText xml:space="preserve">, </w:delText>
        </w:r>
      </w:del>
      <w:ins w:id="102" w:author="Kailey Musso" w:date="2022-09-29T13:49:00Z">
        <w:r w:rsidR="00F206E6">
          <w:rPr>
            <w:rFonts w:ascii="Arial" w:hAnsi="Arial" w:cs="Arial"/>
            <w:sz w:val="24"/>
            <w:szCs w:val="24"/>
          </w:rPr>
          <w:t xml:space="preserve"> and </w:t>
        </w:r>
      </w:ins>
      <w:r w:rsidRPr="000520E2">
        <w:rPr>
          <w:rFonts w:ascii="Arial" w:hAnsi="Arial" w:cs="Arial"/>
          <w:sz w:val="24"/>
          <w:szCs w:val="24"/>
        </w:rPr>
        <w:t xml:space="preserve">(b) </w:t>
      </w:r>
      <w:ins w:id="103" w:author="Kailey Musso" w:date="2022-09-29T13:52:00Z">
        <w:r w:rsidR="00F206E6" w:rsidRPr="00F206E6">
          <w:rPr>
            <w:rFonts w:ascii="Arial" w:hAnsi="Arial" w:cs="Arial"/>
            <w:sz w:val="24"/>
            <w:szCs w:val="24"/>
          </w:rPr>
          <w:t xml:space="preserve">research projects related to predatory wildlife, successful techniques, and effective programs for managing and/or controlling predatory wildlife and related habitats.  </w:t>
        </w:r>
      </w:ins>
      <w:del w:id="104" w:author="Kailey Musso" w:date="2022-09-29T13:50:00Z">
        <w:r w:rsidR="005A6676" w:rsidRPr="000520E2" w:rsidDel="00F206E6">
          <w:rPr>
            <w:rFonts w:ascii="Arial" w:hAnsi="Arial" w:cs="Arial"/>
            <w:sz w:val="24"/>
            <w:szCs w:val="24"/>
          </w:rPr>
          <w:delText>wildlife management activities for the protection of non</w:delText>
        </w:r>
        <w:r w:rsidR="006B355F" w:rsidRPr="000520E2" w:rsidDel="00F206E6">
          <w:rPr>
            <w:rFonts w:ascii="Arial" w:hAnsi="Arial" w:cs="Arial"/>
            <w:sz w:val="24"/>
            <w:szCs w:val="24"/>
          </w:rPr>
          <w:delText>-</w:delText>
        </w:r>
        <w:r w:rsidR="005A6676" w:rsidRPr="000520E2" w:rsidDel="00F206E6">
          <w:rPr>
            <w:rFonts w:ascii="Arial" w:hAnsi="Arial" w:cs="Arial"/>
            <w:sz w:val="24"/>
            <w:szCs w:val="24"/>
          </w:rPr>
          <w:delText>predatory animals and related wildlife habitat</w:delText>
        </w:r>
        <w:r w:rsidR="00D42C02" w:rsidRPr="000520E2" w:rsidDel="00F206E6">
          <w:rPr>
            <w:rFonts w:ascii="Arial" w:hAnsi="Arial" w:cs="Arial"/>
            <w:sz w:val="24"/>
            <w:szCs w:val="24"/>
          </w:rPr>
          <w:delText xml:space="preserve"> (“</w:delText>
        </w:r>
        <w:r w:rsidR="00800F4B" w:rsidRPr="000520E2" w:rsidDel="00F206E6">
          <w:rPr>
            <w:rFonts w:ascii="Arial" w:hAnsi="Arial" w:cs="Arial"/>
            <w:sz w:val="24"/>
            <w:szCs w:val="24"/>
          </w:rPr>
          <w:delText xml:space="preserve">Management </w:delText>
        </w:r>
        <w:r w:rsidR="00D42C02" w:rsidRPr="000520E2" w:rsidDel="00F206E6">
          <w:rPr>
            <w:rFonts w:ascii="Arial" w:hAnsi="Arial" w:cs="Arial"/>
            <w:sz w:val="24"/>
            <w:szCs w:val="24"/>
          </w:rPr>
          <w:delText>Activit</w:delText>
        </w:r>
        <w:r w:rsidR="00F96724" w:rsidRPr="000520E2" w:rsidDel="00F206E6">
          <w:rPr>
            <w:rFonts w:ascii="Arial" w:hAnsi="Arial" w:cs="Arial"/>
            <w:sz w:val="24"/>
            <w:szCs w:val="24"/>
          </w:rPr>
          <w:delText>y</w:delText>
        </w:r>
        <w:r w:rsidR="00D42C02" w:rsidRPr="000520E2" w:rsidDel="00F206E6">
          <w:rPr>
            <w:rFonts w:ascii="Arial" w:hAnsi="Arial" w:cs="Arial"/>
            <w:sz w:val="24"/>
            <w:szCs w:val="24"/>
          </w:rPr>
          <w:delText>”)</w:delText>
        </w:r>
        <w:r w:rsidR="005A6676" w:rsidRPr="000520E2" w:rsidDel="00F206E6">
          <w:rPr>
            <w:rFonts w:ascii="Arial" w:hAnsi="Arial" w:cs="Arial"/>
            <w:sz w:val="24"/>
            <w:szCs w:val="24"/>
          </w:rPr>
          <w:delText>,</w:delText>
        </w:r>
        <w:r w:rsidR="00234A68" w:rsidDel="00F206E6">
          <w:rPr>
            <w:rFonts w:ascii="Arial" w:hAnsi="Arial" w:cs="Arial"/>
            <w:sz w:val="24"/>
            <w:szCs w:val="24"/>
          </w:rPr>
          <w:delText xml:space="preserve"> and</w:delText>
        </w:r>
        <w:r w:rsidR="005A6676" w:rsidRPr="000520E2" w:rsidDel="00F206E6">
          <w:rPr>
            <w:rFonts w:ascii="Arial" w:hAnsi="Arial" w:cs="Arial"/>
            <w:sz w:val="24"/>
            <w:szCs w:val="24"/>
          </w:rPr>
          <w:delText xml:space="preserve"> (c) research </w:delText>
        </w:r>
        <w:r w:rsidR="00800F4B" w:rsidRPr="000520E2" w:rsidDel="00F206E6">
          <w:rPr>
            <w:rFonts w:ascii="Arial" w:hAnsi="Arial" w:cs="Arial"/>
            <w:sz w:val="24"/>
            <w:szCs w:val="24"/>
          </w:rPr>
          <w:delText xml:space="preserve">relating to predatory wildlife and research to determine successful techniques and effective programs </w:delText>
        </w:r>
        <w:r w:rsidR="005A6676" w:rsidRPr="000520E2" w:rsidDel="00F206E6">
          <w:rPr>
            <w:rFonts w:ascii="Arial" w:hAnsi="Arial" w:cs="Arial"/>
            <w:sz w:val="24"/>
            <w:szCs w:val="24"/>
          </w:rPr>
          <w:delText>for managing and</w:delText>
        </w:r>
        <w:r w:rsidR="007E3B13" w:rsidRPr="000520E2" w:rsidDel="00F206E6">
          <w:rPr>
            <w:rFonts w:ascii="Arial" w:hAnsi="Arial" w:cs="Arial"/>
            <w:sz w:val="24"/>
            <w:szCs w:val="24"/>
          </w:rPr>
          <w:delText>/or</w:delText>
        </w:r>
        <w:r w:rsidR="005A6676" w:rsidRPr="000520E2" w:rsidDel="00F206E6">
          <w:rPr>
            <w:rFonts w:ascii="Arial" w:hAnsi="Arial" w:cs="Arial"/>
            <w:sz w:val="24"/>
            <w:szCs w:val="24"/>
          </w:rPr>
          <w:delText xml:space="preserve"> controlling predatory wildlife</w:delText>
        </w:r>
        <w:r w:rsidR="003E4981" w:rsidRPr="000520E2" w:rsidDel="00F206E6">
          <w:rPr>
            <w:rFonts w:ascii="Arial" w:hAnsi="Arial" w:cs="Arial"/>
            <w:sz w:val="24"/>
            <w:szCs w:val="24"/>
          </w:rPr>
          <w:delText xml:space="preserve"> and related habitats</w:delText>
        </w:r>
        <w:r w:rsidR="00D42C02" w:rsidRPr="000520E2" w:rsidDel="00F206E6">
          <w:rPr>
            <w:rFonts w:ascii="Arial" w:hAnsi="Arial" w:cs="Arial"/>
            <w:sz w:val="24"/>
            <w:szCs w:val="24"/>
          </w:rPr>
          <w:delText xml:space="preserve"> (“Research</w:delText>
        </w:r>
        <w:r w:rsidR="00800F4B" w:rsidRPr="000520E2" w:rsidDel="00F206E6">
          <w:rPr>
            <w:rFonts w:ascii="Arial" w:hAnsi="Arial" w:cs="Arial"/>
            <w:sz w:val="24"/>
            <w:szCs w:val="24"/>
          </w:rPr>
          <w:delText xml:space="preserve"> Program</w:delText>
        </w:r>
        <w:r w:rsidR="00D42C02" w:rsidRPr="000520E2" w:rsidDel="00F206E6">
          <w:rPr>
            <w:rFonts w:ascii="Arial" w:hAnsi="Arial" w:cs="Arial"/>
            <w:sz w:val="24"/>
            <w:szCs w:val="24"/>
          </w:rPr>
          <w:delText>”)</w:delText>
        </w:r>
        <w:r w:rsidR="005A6676" w:rsidRPr="000520E2" w:rsidDel="00F206E6">
          <w:rPr>
            <w:rFonts w:ascii="Arial" w:hAnsi="Arial" w:cs="Arial"/>
            <w:sz w:val="24"/>
            <w:szCs w:val="24"/>
          </w:rPr>
          <w:delText xml:space="preserve">, all to be conducted for the </w:delText>
        </w:r>
        <w:r w:rsidR="00DB1088" w:rsidRPr="000520E2" w:rsidDel="00F206E6">
          <w:rPr>
            <w:rFonts w:ascii="Arial" w:hAnsi="Arial" w:cs="Arial"/>
            <w:sz w:val="24"/>
            <w:szCs w:val="24"/>
          </w:rPr>
          <w:delText xml:space="preserve">fiscal </w:delText>
        </w:r>
        <w:r w:rsidR="005A6676" w:rsidRPr="000520E2" w:rsidDel="00F206E6">
          <w:rPr>
            <w:rFonts w:ascii="Arial" w:hAnsi="Arial" w:cs="Arial"/>
            <w:sz w:val="24"/>
            <w:szCs w:val="24"/>
          </w:rPr>
          <w:delText>period beginning July 1 a</w:delText>
        </w:r>
        <w:r w:rsidR="007231DD" w:rsidRPr="000520E2" w:rsidDel="00F206E6">
          <w:rPr>
            <w:rFonts w:ascii="Arial" w:hAnsi="Arial" w:cs="Arial"/>
            <w:sz w:val="24"/>
            <w:szCs w:val="24"/>
          </w:rPr>
          <w:delText>nd ending June 30 of each year</w:delText>
        </w:r>
        <w:r w:rsidR="007E3B13" w:rsidRPr="000520E2" w:rsidDel="00F206E6">
          <w:rPr>
            <w:rFonts w:ascii="Arial" w:hAnsi="Arial" w:cs="Arial"/>
            <w:sz w:val="24"/>
            <w:szCs w:val="24"/>
          </w:rPr>
          <w:delText xml:space="preserve"> (Fiscal Year)</w:delText>
        </w:r>
        <w:r w:rsidR="007231DD" w:rsidRPr="000520E2" w:rsidDel="00F206E6">
          <w:rPr>
            <w:rFonts w:ascii="Arial" w:hAnsi="Arial" w:cs="Arial"/>
            <w:sz w:val="24"/>
            <w:szCs w:val="24"/>
          </w:rPr>
          <w:delText>.</w:delText>
        </w:r>
      </w:del>
    </w:p>
    <w:p w14:paraId="0E310E4C" w14:textId="77777777" w:rsidR="007231DD" w:rsidRPr="000520E2" w:rsidRDefault="007231DD" w:rsidP="00EA79DB">
      <w:pPr>
        <w:spacing w:after="0" w:line="240" w:lineRule="auto"/>
        <w:jc w:val="both"/>
        <w:rPr>
          <w:rFonts w:ascii="Arial" w:hAnsi="Arial" w:cs="Arial"/>
          <w:sz w:val="24"/>
          <w:szCs w:val="24"/>
        </w:rPr>
      </w:pPr>
    </w:p>
    <w:p w14:paraId="0AFE3DB9" w14:textId="4A74DC2D" w:rsidR="00346DDF" w:rsidDel="00F206E6" w:rsidRDefault="00F94A13" w:rsidP="00346DDF">
      <w:pPr>
        <w:spacing w:after="0" w:line="240" w:lineRule="auto"/>
        <w:jc w:val="both"/>
        <w:rPr>
          <w:del w:id="105" w:author="Kailey Musso" w:date="2022-09-29T13:53:00Z"/>
          <w:rFonts w:ascii="Arial" w:hAnsi="Arial" w:cs="Arial"/>
          <w:sz w:val="24"/>
          <w:szCs w:val="24"/>
        </w:rPr>
      </w:pPr>
      <w:del w:id="106" w:author="Kailey Musso" w:date="2022-09-29T13:53:00Z">
        <w:r w:rsidRPr="000520E2" w:rsidDel="00F206E6">
          <w:rPr>
            <w:rFonts w:ascii="Arial" w:hAnsi="Arial" w:cs="Arial"/>
            <w:sz w:val="24"/>
            <w:szCs w:val="24"/>
          </w:rPr>
          <w:delText xml:space="preserve">Whenever possible, </w:delText>
        </w:r>
        <w:r w:rsidR="007E3B13" w:rsidRPr="000520E2" w:rsidDel="00F206E6">
          <w:rPr>
            <w:rFonts w:ascii="Arial" w:hAnsi="Arial" w:cs="Arial"/>
            <w:sz w:val="24"/>
            <w:szCs w:val="24"/>
          </w:rPr>
          <w:delText>Control Programs</w:delText>
        </w:r>
        <w:r w:rsidR="00346DDF" w:rsidRPr="000520E2" w:rsidDel="00F206E6">
          <w:rPr>
            <w:rFonts w:ascii="Arial" w:hAnsi="Arial" w:cs="Arial"/>
            <w:sz w:val="24"/>
            <w:szCs w:val="24"/>
          </w:rPr>
          <w:delText>,</w:delText>
        </w:r>
        <w:r w:rsidR="007E3B13" w:rsidRPr="000520E2" w:rsidDel="00F206E6">
          <w:rPr>
            <w:rFonts w:ascii="Arial" w:hAnsi="Arial" w:cs="Arial"/>
            <w:sz w:val="24"/>
            <w:szCs w:val="24"/>
          </w:rPr>
          <w:delText xml:space="preserve"> Management Activities, </w:delText>
        </w:r>
        <w:r w:rsidR="00F16E9B" w:rsidDel="00F206E6">
          <w:rPr>
            <w:rFonts w:ascii="Arial" w:hAnsi="Arial" w:cs="Arial"/>
            <w:sz w:val="24"/>
            <w:szCs w:val="24"/>
          </w:rPr>
          <w:delText xml:space="preserve">and </w:delText>
        </w:r>
        <w:r w:rsidR="007E3B13" w:rsidRPr="000520E2" w:rsidDel="00F206E6">
          <w:rPr>
            <w:rFonts w:ascii="Arial" w:hAnsi="Arial" w:cs="Arial"/>
            <w:sz w:val="24"/>
            <w:szCs w:val="24"/>
          </w:rPr>
          <w:delText xml:space="preserve">Research Programs </w:delText>
        </w:r>
        <w:r w:rsidR="00346DDF" w:rsidRPr="000520E2" w:rsidDel="00F206E6">
          <w:rPr>
            <w:rFonts w:ascii="Arial" w:hAnsi="Arial" w:cs="Arial"/>
            <w:sz w:val="24"/>
            <w:szCs w:val="24"/>
          </w:rPr>
          <w:delText xml:space="preserve">should be integrated on the landscape to provide the best possible outcome in terms of healthy functioning ecosystems and the furthering of wildlife </w:delText>
        </w:r>
        <w:r w:rsidR="007E3B13" w:rsidRPr="000520E2" w:rsidDel="00F206E6">
          <w:rPr>
            <w:rFonts w:ascii="Arial" w:hAnsi="Arial" w:cs="Arial"/>
            <w:sz w:val="24"/>
            <w:szCs w:val="24"/>
          </w:rPr>
          <w:delText xml:space="preserve">management </w:delText>
        </w:r>
        <w:r w:rsidR="00346DDF" w:rsidRPr="000520E2" w:rsidDel="00F206E6">
          <w:rPr>
            <w:rFonts w:ascii="Arial" w:hAnsi="Arial" w:cs="Arial"/>
            <w:sz w:val="24"/>
            <w:szCs w:val="24"/>
          </w:rPr>
          <w:delText>science.</w:delText>
        </w:r>
      </w:del>
    </w:p>
    <w:p w14:paraId="002F9187" w14:textId="77777777" w:rsidR="00F206E6" w:rsidRPr="000520E2" w:rsidRDefault="00F206E6" w:rsidP="00346DDF">
      <w:pPr>
        <w:spacing w:after="0" w:line="240" w:lineRule="auto"/>
        <w:jc w:val="both"/>
        <w:rPr>
          <w:ins w:id="107" w:author="Kailey Musso" w:date="2022-09-29T13:53:00Z"/>
          <w:rFonts w:ascii="Arial" w:hAnsi="Arial" w:cs="Arial"/>
          <w:sz w:val="24"/>
          <w:szCs w:val="24"/>
        </w:rPr>
      </w:pPr>
    </w:p>
    <w:p w14:paraId="0B9CC38C" w14:textId="77777777" w:rsidR="00F206E6" w:rsidRDefault="00F206E6" w:rsidP="00F206E6">
      <w:pPr>
        <w:spacing w:after="0" w:line="240" w:lineRule="auto"/>
        <w:jc w:val="both"/>
        <w:rPr>
          <w:ins w:id="108" w:author="Kailey Musso" w:date="2022-09-29T13:53:00Z"/>
          <w:rFonts w:ascii="Arial" w:hAnsi="Arial" w:cs="Arial"/>
          <w:sz w:val="24"/>
          <w:szCs w:val="24"/>
        </w:rPr>
      </w:pPr>
      <w:ins w:id="109" w:author="Kailey Musso" w:date="2022-09-29T13:53:00Z">
        <w:r>
          <w:rPr>
            <w:rFonts w:ascii="Arial" w:hAnsi="Arial" w:cs="Arial"/>
            <w:sz w:val="24"/>
            <w:szCs w:val="24"/>
          </w:rPr>
          <w:t>If Habitat or Conservation Education projects are proposed, they should identify wildlife habitat management activities for the protection of non-predatory animals and programs for education of the public concerning the management and control of predatory wildlife and the role predators play in a well-functioning ecosystem.</w:t>
        </w:r>
      </w:ins>
    </w:p>
    <w:p w14:paraId="569299F4" w14:textId="77777777" w:rsidR="00DB1088" w:rsidRPr="000520E2" w:rsidRDefault="00DB1088" w:rsidP="00EA79DB">
      <w:pPr>
        <w:spacing w:after="0" w:line="240" w:lineRule="auto"/>
        <w:jc w:val="both"/>
        <w:rPr>
          <w:rFonts w:ascii="Arial" w:hAnsi="Arial" w:cs="Arial"/>
          <w:sz w:val="24"/>
          <w:szCs w:val="24"/>
        </w:rPr>
      </w:pPr>
    </w:p>
    <w:p w14:paraId="512904E0" w14:textId="76B18FAB" w:rsidR="00C21553" w:rsidRPr="000520E2" w:rsidRDefault="00C21553" w:rsidP="00C21553">
      <w:pPr>
        <w:spacing w:after="0" w:line="240" w:lineRule="auto"/>
        <w:jc w:val="both"/>
        <w:rPr>
          <w:rFonts w:ascii="Arial" w:hAnsi="Arial" w:cs="Arial"/>
          <w:sz w:val="24"/>
          <w:szCs w:val="24"/>
        </w:rPr>
      </w:pPr>
      <w:r w:rsidRPr="000520E2">
        <w:rPr>
          <w:rFonts w:ascii="Arial" w:hAnsi="Arial" w:cs="Arial"/>
          <w:sz w:val="24"/>
          <w:szCs w:val="24"/>
        </w:rPr>
        <w:t xml:space="preserve">The Predation Management Plan </w:t>
      </w:r>
      <w:del w:id="110" w:author="Kailey Musso" w:date="2022-09-29T13:53:00Z">
        <w:r w:rsidRPr="000520E2" w:rsidDel="00F206E6">
          <w:rPr>
            <w:rFonts w:ascii="Arial" w:hAnsi="Arial" w:cs="Arial"/>
            <w:sz w:val="24"/>
            <w:szCs w:val="24"/>
          </w:rPr>
          <w:delText xml:space="preserve">shall be developed each </w:delText>
        </w:r>
      </w:del>
      <w:r w:rsidR="007E3B13" w:rsidRPr="000520E2">
        <w:rPr>
          <w:rFonts w:ascii="Arial" w:hAnsi="Arial" w:cs="Arial"/>
          <w:sz w:val="24"/>
          <w:szCs w:val="24"/>
        </w:rPr>
        <w:t>F</w:t>
      </w:r>
      <w:r w:rsidRPr="000520E2">
        <w:rPr>
          <w:rFonts w:ascii="Arial" w:hAnsi="Arial" w:cs="Arial"/>
          <w:sz w:val="24"/>
          <w:szCs w:val="24"/>
        </w:rPr>
        <w:t xml:space="preserve">iscal </w:t>
      </w:r>
      <w:r w:rsidR="007E3B13" w:rsidRPr="000520E2">
        <w:rPr>
          <w:rFonts w:ascii="Arial" w:hAnsi="Arial" w:cs="Arial"/>
          <w:sz w:val="24"/>
          <w:szCs w:val="24"/>
        </w:rPr>
        <w:t>Y</w:t>
      </w:r>
      <w:r w:rsidRPr="000520E2">
        <w:rPr>
          <w:rFonts w:ascii="Arial" w:hAnsi="Arial" w:cs="Arial"/>
          <w:sz w:val="24"/>
          <w:szCs w:val="24"/>
        </w:rPr>
        <w:t xml:space="preserve">ear </w:t>
      </w:r>
      <w:del w:id="111" w:author="Kailey Musso" w:date="2022-09-29T13:53:00Z">
        <w:r w:rsidRPr="000520E2" w:rsidDel="00F206E6">
          <w:rPr>
            <w:rFonts w:ascii="Arial" w:hAnsi="Arial" w:cs="Arial"/>
            <w:sz w:val="24"/>
            <w:szCs w:val="24"/>
          </w:rPr>
          <w:delText xml:space="preserve">according to the following </w:delText>
        </w:r>
      </w:del>
      <w:r w:rsidRPr="000520E2">
        <w:rPr>
          <w:rFonts w:ascii="Arial" w:hAnsi="Arial" w:cs="Arial"/>
          <w:sz w:val="24"/>
          <w:szCs w:val="24"/>
        </w:rPr>
        <w:t>procedure:</w:t>
      </w:r>
    </w:p>
    <w:p w14:paraId="2DACDA0C" w14:textId="77777777" w:rsidR="00C21553" w:rsidRPr="000520E2" w:rsidRDefault="00C21553" w:rsidP="00C21553">
      <w:pPr>
        <w:pStyle w:val="nacbody"/>
        <w:ind w:left="1080" w:hanging="360"/>
        <w:rPr>
          <w:rFonts w:ascii="Arial" w:hAnsi="Arial" w:cs="Arial"/>
        </w:rPr>
      </w:pPr>
    </w:p>
    <w:p w14:paraId="5B35BB93" w14:textId="68D6ACFD" w:rsidR="00C21553" w:rsidRDefault="00C21553" w:rsidP="00C21553">
      <w:pPr>
        <w:pStyle w:val="nacbody"/>
        <w:numPr>
          <w:ilvl w:val="0"/>
          <w:numId w:val="22"/>
        </w:numPr>
        <w:rPr>
          <w:ins w:id="112" w:author="Kailey Musso" w:date="2022-09-29T13:54:00Z"/>
          <w:rFonts w:ascii="Arial" w:hAnsi="Arial" w:cs="Arial"/>
        </w:rPr>
      </w:pPr>
      <w:r w:rsidRPr="000520E2">
        <w:rPr>
          <w:rFonts w:ascii="Arial" w:hAnsi="Arial" w:cs="Arial"/>
        </w:rPr>
        <w:t>The Department shall prepare a Draft Predation Management Plan</w:t>
      </w:r>
      <w:r w:rsidR="007E3B13" w:rsidRPr="000520E2">
        <w:rPr>
          <w:rFonts w:ascii="Arial" w:hAnsi="Arial" w:cs="Arial"/>
        </w:rPr>
        <w:t xml:space="preserve"> (Draft Plan)</w:t>
      </w:r>
      <w:r w:rsidRPr="000520E2">
        <w:rPr>
          <w:rFonts w:ascii="Arial" w:hAnsi="Arial" w:cs="Arial"/>
        </w:rPr>
        <w:t xml:space="preserve"> outlining proposed actions needed for the protection, preservation, management</w:t>
      </w:r>
      <w:r w:rsidR="00372E51">
        <w:rPr>
          <w:rFonts w:ascii="Arial" w:hAnsi="Arial" w:cs="Arial"/>
        </w:rPr>
        <w:t>,</w:t>
      </w:r>
      <w:r w:rsidRPr="000520E2">
        <w:rPr>
          <w:rFonts w:ascii="Arial" w:hAnsi="Arial" w:cs="Arial"/>
        </w:rPr>
        <w:t xml:space="preserve"> and restoration of wildlife populations</w:t>
      </w:r>
      <w:del w:id="113" w:author="Kailey Musso" w:date="2022-09-29T13:54:00Z">
        <w:r w:rsidRPr="000520E2" w:rsidDel="00460F5F">
          <w:rPr>
            <w:rFonts w:ascii="Arial" w:hAnsi="Arial" w:cs="Arial"/>
          </w:rPr>
          <w:delText xml:space="preserve"> and their habitats</w:delText>
        </w:r>
      </w:del>
      <w:r w:rsidRPr="000520E2">
        <w:rPr>
          <w:rFonts w:ascii="Arial" w:hAnsi="Arial" w:cs="Arial"/>
        </w:rPr>
        <w:t>.  Descriptions of Control</w:t>
      </w:r>
      <w:r w:rsidR="007E3B13" w:rsidRPr="000520E2">
        <w:rPr>
          <w:rFonts w:ascii="Arial" w:hAnsi="Arial" w:cs="Arial"/>
        </w:rPr>
        <w:t xml:space="preserve"> Programs</w:t>
      </w:r>
      <w:r w:rsidRPr="000520E2">
        <w:rPr>
          <w:rFonts w:ascii="Arial" w:hAnsi="Arial" w:cs="Arial"/>
        </w:rPr>
        <w:t>, Management</w:t>
      </w:r>
      <w:r w:rsidR="007E3B13" w:rsidRPr="000520E2">
        <w:rPr>
          <w:rFonts w:ascii="Arial" w:hAnsi="Arial" w:cs="Arial"/>
        </w:rPr>
        <w:t xml:space="preserve"> Activities</w:t>
      </w:r>
      <w:r w:rsidRPr="000520E2">
        <w:rPr>
          <w:rFonts w:ascii="Arial" w:hAnsi="Arial" w:cs="Arial"/>
        </w:rPr>
        <w:t xml:space="preserve">, </w:t>
      </w:r>
      <w:r w:rsidR="00167A02">
        <w:rPr>
          <w:rFonts w:ascii="Arial" w:hAnsi="Arial" w:cs="Arial"/>
        </w:rPr>
        <w:t xml:space="preserve">and </w:t>
      </w:r>
      <w:r w:rsidRPr="000520E2">
        <w:rPr>
          <w:rFonts w:ascii="Arial" w:hAnsi="Arial" w:cs="Arial"/>
        </w:rPr>
        <w:t>Research</w:t>
      </w:r>
      <w:r w:rsidR="007E3B13" w:rsidRPr="000520E2">
        <w:rPr>
          <w:rFonts w:ascii="Arial" w:hAnsi="Arial" w:cs="Arial"/>
        </w:rPr>
        <w:t xml:space="preserve"> Programs</w:t>
      </w:r>
      <w:r w:rsidR="00854E51" w:rsidRPr="000520E2">
        <w:rPr>
          <w:rFonts w:ascii="Arial" w:hAnsi="Arial" w:cs="Arial"/>
        </w:rPr>
        <w:t xml:space="preserve">, </w:t>
      </w:r>
      <w:r w:rsidR="00491889" w:rsidRPr="000520E2">
        <w:rPr>
          <w:rFonts w:ascii="Arial" w:hAnsi="Arial" w:cs="Arial"/>
        </w:rPr>
        <w:t>collectively referred to as “</w:t>
      </w:r>
      <w:r w:rsidR="003E7581">
        <w:rPr>
          <w:rFonts w:ascii="Arial" w:hAnsi="Arial" w:cs="Arial"/>
        </w:rPr>
        <w:t>p</w:t>
      </w:r>
      <w:r w:rsidR="00491889" w:rsidRPr="000520E2">
        <w:rPr>
          <w:rFonts w:ascii="Arial" w:hAnsi="Arial" w:cs="Arial"/>
        </w:rPr>
        <w:t>roject</w:t>
      </w:r>
      <w:r w:rsidR="007E6A6E" w:rsidRPr="000520E2">
        <w:rPr>
          <w:rFonts w:ascii="Arial" w:hAnsi="Arial" w:cs="Arial"/>
        </w:rPr>
        <w:t>(</w:t>
      </w:r>
      <w:r w:rsidR="00491889" w:rsidRPr="000520E2">
        <w:rPr>
          <w:rFonts w:ascii="Arial" w:hAnsi="Arial" w:cs="Arial"/>
        </w:rPr>
        <w:t>s</w:t>
      </w:r>
      <w:r w:rsidR="007E6A6E" w:rsidRPr="000520E2">
        <w:rPr>
          <w:rFonts w:ascii="Arial" w:hAnsi="Arial" w:cs="Arial"/>
        </w:rPr>
        <w:t>)</w:t>
      </w:r>
      <w:r w:rsidR="005455D3" w:rsidRPr="000520E2">
        <w:rPr>
          <w:rFonts w:ascii="Arial" w:hAnsi="Arial" w:cs="Arial"/>
        </w:rPr>
        <w:t>,</w:t>
      </w:r>
      <w:r w:rsidR="00491889" w:rsidRPr="000520E2">
        <w:rPr>
          <w:rFonts w:ascii="Arial" w:hAnsi="Arial" w:cs="Arial"/>
        </w:rPr>
        <w:t>”</w:t>
      </w:r>
      <w:r w:rsidRPr="000520E2">
        <w:rPr>
          <w:rFonts w:ascii="Arial" w:hAnsi="Arial" w:cs="Arial"/>
        </w:rPr>
        <w:t xml:space="preserve"> shall include</w:t>
      </w:r>
      <w:ins w:id="114" w:author="Kailey Musso" w:date="2022-09-29T13:54:00Z">
        <w:r w:rsidR="00460F5F">
          <w:rPr>
            <w:rFonts w:ascii="Arial" w:hAnsi="Arial" w:cs="Arial"/>
          </w:rPr>
          <w:t>:</w:t>
        </w:r>
      </w:ins>
      <w:r w:rsidRPr="000520E2">
        <w:rPr>
          <w:rFonts w:ascii="Arial" w:hAnsi="Arial" w:cs="Arial"/>
        </w:rPr>
        <w:t xml:space="preserve"> </w:t>
      </w:r>
      <w:del w:id="115" w:author="Kailey Musso" w:date="2022-09-29T13:54:00Z">
        <w:r w:rsidRPr="000520E2" w:rsidDel="00460F5F">
          <w:rPr>
            <w:rFonts w:ascii="Arial" w:hAnsi="Arial" w:cs="Arial"/>
          </w:rPr>
          <w:delText xml:space="preserve">specific </w:delText>
        </w:r>
        <w:r w:rsidR="003E7581" w:rsidDel="00460F5F">
          <w:rPr>
            <w:rFonts w:ascii="Arial" w:hAnsi="Arial" w:cs="Arial"/>
          </w:rPr>
          <w:delText>p</w:delText>
        </w:r>
        <w:r w:rsidR="00150972" w:rsidRPr="000520E2" w:rsidDel="00460F5F">
          <w:rPr>
            <w:rFonts w:ascii="Arial" w:hAnsi="Arial" w:cs="Arial"/>
          </w:rPr>
          <w:delText xml:space="preserve">roject </w:delText>
        </w:r>
        <w:r w:rsidRPr="000520E2" w:rsidDel="00460F5F">
          <w:rPr>
            <w:rFonts w:ascii="Arial" w:hAnsi="Arial" w:cs="Arial"/>
          </w:rPr>
          <w:delText>goals</w:delText>
        </w:r>
        <w:r w:rsidR="00150972" w:rsidRPr="000520E2" w:rsidDel="00460F5F">
          <w:rPr>
            <w:rFonts w:ascii="Arial" w:hAnsi="Arial" w:cs="Arial"/>
          </w:rPr>
          <w:delText>, a detailed description of anticipated</w:delText>
        </w:r>
        <w:r w:rsidRPr="000520E2" w:rsidDel="00460F5F">
          <w:rPr>
            <w:rFonts w:ascii="Arial" w:hAnsi="Arial" w:cs="Arial"/>
          </w:rPr>
          <w:delText xml:space="preserve"> results, predator and prey wildlife species that may be </w:delText>
        </w:r>
        <w:r w:rsidR="00167A02" w:rsidDel="00460F5F">
          <w:rPr>
            <w:rFonts w:ascii="Arial" w:hAnsi="Arial" w:cs="Arial"/>
          </w:rPr>
          <w:delText>affected</w:delText>
        </w:r>
        <w:r w:rsidRPr="000520E2" w:rsidDel="00460F5F">
          <w:rPr>
            <w:rFonts w:ascii="Arial" w:hAnsi="Arial" w:cs="Arial"/>
          </w:rPr>
          <w:delText xml:space="preserve">, whether or not the </w:delText>
        </w:r>
        <w:r w:rsidR="003E7581" w:rsidDel="00460F5F">
          <w:rPr>
            <w:rFonts w:ascii="Arial" w:hAnsi="Arial" w:cs="Arial"/>
          </w:rPr>
          <w:delText>p</w:delText>
        </w:r>
        <w:r w:rsidR="00491889" w:rsidRPr="000520E2" w:rsidDel="00460F5F">
          <w:rPr>
            <w:rFonts w:ascii="Arial" w:hAnsi="Arial" w:cs="Arial"/>
          </w:rPr>
          <w:delText xml:space="preserve">roject </w:delText>
        </w:r>
        <w:r w:rsidRPr="000520E2" w:rsidDel="00460F5F">
          <w:rPr>
            <w:rFonts w:ascii="Arial" w:hAnsi="Arial" w:cs="Arial"/>
          </w:rPr>
          <w:delText xml:space="preserve">will span more than one </w:delText>
        </w:r>
        <w:r w:rsidR="00491889" w:rsidRPr="000520E2" w:rsidDel="00460F5F">
          <w:rPr>
            <w:rFonts w:ascii="Arial" w:hAnsi="Arial" w:cs="Arial"/>
          </w:rPr>
          <w:delText>F</w:delText>
        </w:r>
        <w:r w:rsidRPr="000520E2" w:rsidDel="00460F5F">
          <w:rPr>
            <w:rFonts w:ascii="Arial" w:hAnsi="Arial" w:cs="Arial"/>
          </w:rPr>
          <w:delText xml:space="preserve">iscal </w:delText>
        </w:r>
        <w:r w:rsidR="00491889" w:rsidRPr="000520E2" w:rsidDel="00460F5F">
          <w:rPr>
            <w:rFonts w:ascii="Arial" w:hAnsi="Arial" w:cs="Arial"/>
          </w:rPr>
          <w:delText>Y</w:delText>
        </w:r>
        <w:r w:rsidRPr="000520E2" w:rsidDel="00460F5F">
          <w:rPr>
            <w:rFonts w:ascii="Arial" w:hAnsi="Arial" w:cs="Arial"/>
          </w:rPr>
          <w:delText xml:space="preserve">ear, and if the </w:delText>
        </w:r>
        <w:r w:rsidR="003E7581" w:rsidDel="00460F5F">
          <w:rPr>
            <w:rFonts w:ascii="Arial" w:hAnsi="Arial" w:cs="Arial"/>
          </w:rPr>
          <w:delText>p</w:delText>
        </w:r>
        <w:r w:rsidR="00491889" w:rsidRPr="000520E2" w:rsidDel="00460F5F">
          <w:rPr>
            <w:rFonts w:ascii="Arial" w:hAnsi="Arial" w:cs="Arial"/>
          </w:rPr>
          <w:delText xml:space="preserve">roject </w:delText>
        </w:r>
        <w:r w:rsidRPr="000520E2" w:rsidDel="00460F5F">
          <w:rPr>
            <w:rFonts w:ascii="Arial" w:hAnsi="Arial" w:cs="Arial"/>
          </w:rPr>
          <w:delText>is for a Control Program, a statement</w:delText>
        </w:r>
        <w:r w:rsidR="00B931FE" w:rsidRPr="000520E2" w:rsidDel="00460F5F">
          <w:rPr>
            <w:rFonts w:ascii="Arial" w:hAnsi="Arial" w:cs="Arial"/>
          </w:rPr>
          <w:delText xml:space="preserve"> of</w:delText>
        </w:r>
        <w:r w:rsidRPr="000520E2" w:rsidDel="00460F5F">
          <w:rPr>
            <w:rFonts w:ascii="Arial" w:hAnsi="Arial" w:cs="Arial"/>
          </w:rPr>
          <w:delText xml:space="preserve"> why the Department believes that the predatory </w:delText>
        </w:r>
        <w:r w:rsidRPr="000520E2" w:rsidDel="00460F5F">
          <w:rPr>
            <w:rFonts w:ascii="Arial" w:hAnsi="Arial" w:cs="Arial"/>
          </w:rPr>
          <w:lastRenderedPageBreak/>
          <w:delText>wildlife is a limiting factor in the growth</w:delText>
        </w:r>
        <w:r w:rsidR="00B931FE" w:rsidRPr="000520E2" w:rsidDel="00460F5F">
          <w:rPr>
            <w:rFonts w:ascii="Arial" w:hAnsi="Arial" w:cs="Arial"/>
          </w:rPr>
          <w:delText xml:space="preserve"> and or maintenance</w:delText>
        </w:r>
        <w:r w:rsidRPr="000520E2" w:rsidDel="00460F5F">
          <w:rPr>
            <w:rFonts w:ascii="Arial" w:hAnsi="Arial" w:cs="Arial"/>
          </w:rPr>
          <w:delText xml:space="preserve"> of </w:delText>
        </w:r>
        <w:r w:rsidR="00B931FE" w:rsidRPr="000520E2" w:rsidDel="00460F5F">
          <w:rPr>
            <w:rFonts w:ascii="Arial" w:hAnsi="Arial" w:cs="Arial"/>
          </w:rPr>
          <w:delText>a</w:delText>
        </w:r>
        <w:r w:rsidRPr="000520E2" w:rsidDel="00460F5F">
          <w:rPr>
            <w:rFonts w:ascii="Arial" w:hAnsi="Arial" w:cs="Arial"/>
          </w:rPr>
          <w:delText xml:space="preserve"> target prey </w:delText>
        </w:r>
        <w:r w:rsidR="00B931FE" w:rsidRPr="000520E2" w:rsidDel="00460F5F">
          <w:rPr>
            <w:rFonts w:ascii="Arial" w:hAnsi="Arial" w:cs="Arial"/>
          </w:rPr>
          <w:delText>population</w:delText>
        </w:r>
        <w:r w:rsidRPr="000520E2" w:rsidDel="00460F5F">
          <w:rPr>
            <w:rFonts w:ascii="Arial" w:hAnsi="Arial" w:cs="Arial"/>
          </w:rPr>
          <w:delText xml:space="preserve">. </w:delText>
        </w:r>
        <w:r w:rsidR="00B931FE" w:rsidRPr="000520E2" w:rsidDel="00460F5F">
          <w:rPr>
            <w:rFonts w:ascii="Arial" w:hAnsi="Arial" w:cs="Arial"/>
          </w:rPr>
          <w:delText xml:space="preserve"> </w:delText>
        </w:r>
        <w:r w:rsidRPr="000520E2" w:rsidDel="00460F5F">
          <w:rPr>
            <w:rFonts w:ascii="Arial" w:hAnsi="Arial" w:cs="Arial"/>
          </w:rPr>
          <w:delText xml:space="preserve">A description of the </w:delText>
        </w:r>
        <w:r w:rsidR="003E7581" w:rsidDel="00460F5F">
          <w:rPr>
            <w:rFonts w:ascii="Arial" w:hAnsi="Arial" w:cs="Arial"/>
          </w:rPr>
          <w:delText>p</w:delText>
        </w:r>
        <w:r w:rsidRPr="000520E2" w:rsidDel="00460F5F">
          <w:rPr>
            <w:rFonts w:ascii="Arial" w:hAnsi="Arial" w:cs="Arial"/>
          </w:rPr>
          <w:delText xml:space="preserve">roject </w:delText>
        </w:r>
        <w:r w:rsidR="005455D3" w:rsidRPr="000520E2" w:rsidDel="00460F5F">
          <w:rPr>
            <w:rFonts w:ascii="Arial" w:hAnsi="Arial" w:cs="Arial"/>
          </w:rPr>
          <w:delText>a</w:delText>
        </w:r>
        <w:r w:rsidRPr="000520E2" w:rsidDel="00460F5F">
          <w:rPr>
            <w:rFonts w:ascii="Arial" w:hAnsi="Arial" w:cs="Arial"/>
          </w:rPr>
          <w:delText>rea should be provided</w:delText>
        </w:r>
        <w:r w:rsidR="00167A02" w:rsidDel="00460F5F">
          <w:rPr>
            <w:rFonts w:ascii="Arial" w:hAnsi="Arial" w:cs="Arial"/>
          </w:rPr>
          <w:delText>,</w:delText>
        </w:r>
        <w:r w:rsidRPr="000520E2" w:rsidDel="00460F5F">
          <w:rPr>
            <w:rFonts w:ascii="Arial" w:hAnsi="Arial" w:cs="Arial"/>
          </w:rPr>
          <w:delText xml:space="preserve"> including a map,</w:delText>
        </w:r>
        <w:r w:rsidR="00491889" w:rsidRPr="000520E2" w:rsidDel="00460F5F">
          <w:rPr>
            <w:rFonts w:ascii="Arial" w:hAnsi="Arial" w:cs="Arial"/>
          </w:rPr>
          <w:delText xml:space="preserve"> </w:delText>
        </w:r>
        <w:r w:rsidRPr="000520E2" w:rsidDel="00460F5F">
          <w:rPr>
            <w:rFonts w:ascii="Arial" w:hAnsi="Arial" w:cs="Arial"/>
          </w:rPr>
          <w:delText>an assessment of the habitat conditions</w:delText>
        </w:r>
        <w:r w:rsidR="00167A02" w:rsidDel="00460F5F">
          <w:rPr>
            <w:rFonts w:ascii="Arial" w:hAnsi="Arial" w:cs="Arial"/>
          </w:rPr>
          <w:delText>,</w:delText>
        </w:r>
        <w:r w:rsidRPr="000520E2" w:rsidDel="00460F5F">
          <w:rPr>
            <w:rFonts w:ascii="Arial" w:hAnsi="Arial" w:cs="Arial"/>
          </w:rPr>
          <w:delText xml:space="preserve"> and </w:delText>
        </w:r>
        <w:r w:rsidR="00167A02" w:rsidDel="00460F5F">
          <w:rPr>
            <w:rFonts w:ascii="Arial" w:hAnsi="Arial" w:cs="Arial"/>
          </w:rPr>
          <w:delText xml:space="preserve">identification if </w:delText>
        </w:r>
        <w:r w:rsidRPr="000520E2" w:rsidDel="00460F5F">
          <w:rPr>
            <w:rFonts w:ascii="Arial" w:hAnsi="Arial" w:cs="Arial"/>
          </w:rPr>
          <w:delText>such habitat is a migratory corridor, summer range, winter range, fawning, calving, n</w:delText>
        </w:r>
        <w:r w:rsidR="00293572" w:rsidRPr="000520E2" w:rsidDel="00460F5F">
          <w:rPr>
            <w:rFonts w:ascii="Arial" w:hAnsi="Arial" w:cs="Arial"/>
          </w:rPr>
          <w:delText>esting or brood-rearing habitat</w:delText>
        </w:r>
        <w:r w:rsidR="00372E51" w:rsidDel="00460F5F">
          <w:rPr>
            <w:rFonts w:ascii="Arial" w:hAnsi="Arial" w:cs="Arial"/>
          </w:rPr>
          <w:delText>,</w:delText>
        </w:r>
        <w:r w:rsidRPr="000520E2" w:rsidDel="00460F5F">
          <w:rPr>
            <w:rFonts w:ascii="Arial" w:hAnsi="Arial" w:cs="Arial"/>
          </w:rPr>
          <w:delText xml:space="preserve"> or a combination of any of the above.</w:delText>
        </w:r>
        <w:r w:rsidR="00527410" w:rsidRPr="000520E2" w:rsidDel="00460F5F">
          <w:rPr>
            <w:rFonts w:ascii="Arial" w:hAnsi="Arial" w:cs="Arial"/>
          </w:rPr>
          <w:delText xml:space="preserve">  Regarding all </w:delText>
        </w:r>
        <w:r w:rsidR="003E7581" w:rsidDel="00460F5F">
          <w:rPr>
            <w:rFonts w:ascii="Arial" w:hAnsi="Arial" w:cs="Arial"/>
          </w:rPr>
          <w:delText>p</w:delText>
        </w:r>
        <w:r w:rsidR="00527410" w:rsidRPr="000520E2" w:rsidDel="00460F5F">
          <w:rPr>
            <w:rFonts w:ascii="Arial" w:hAnsi="Arial" w:cs="Arial"/>
          </w:rPr>
          <w:delText>rojects proposed to be continued from the prior Fiscal Year, the Draft Plan shall address the Department’s comments from the prior Fiscal Year’s Status Report.</w:delText>
        </w:r>
      </w:del>
    </w:p>
    <w:p w14:paraId="16E42491" w14:textId="77777777" w:rsidR="00460F5F" w:rsidRPr="00460F5F" w:rsidRDefault="00460F5F" w:rsidP="00460F5F">
      <w:pPr>
        <w:pStyle w:val="nacbody"/>
        <w:ind w:left="720"/>
        <w:rPr>
          <w:ins w:id="116" w:author="Kailey Musso" w:date="2022-09-29T13:54:00Z"/>
          <w:rFonts w:ascii="Arial" w:hAnsi="Arial" w:cs="Arial"/>
        </w:rPr>
      </w:pPr>
      <w:ins w:id="117" w:author="Kailey Musso" w:date="2022-09-29T13:54:00Z">
        <w:r w:rsidRPr="00460F5F">
          <w:rPr>
            <w:rFonts w:ascii="Arial" w:hAnsi="Arial" w:cs="Arial"/>
          </w:rPr>
          <w:t>A.</w:t>
        </w:r>
        <w:r w:rsidRPr="00460F5F">
          <w:rPr>
            <w:rFonts w:ascii="Arial" w:hAnsi="Arial" w:cs="Arial"/>
          </w:rPr>
          <w:tab/>
          <w:t>Project Number and Title.</w:t>
        </w:r>
      </w:ins>
    </w:p>
    <w:p w14:paraId="495B8479" w14:textId="77777777" w:rsidR="00460F5F" w:rsidRPr="00460F5F" w:rsidRDefault="00460F5F" w:rsidP="00460F5F">
      <w:pPr>
        <w:pStyle w:val="nacbody"/>
        <w:ind w:left="720"/>
        <w:rPr>
          <w:ins w:id="118" w:author="Kailey Musso" w:date="2022-09-29T13:54:00Z"/>
          <w:rFonts w:ascii="Arial" w:hAnsi="Arial" w:cs="Arial"/>
        </w:rPr>
      </w:pPr>
      <w:ins w:id="119" w:author="Kailey Musso" w:date="2022-09-29T13:54:00Z">
        <w:r w:rsidRPr="00460F5F">
          <w:rPr>
            <w:rFonts w:ascii="Arial" w:hAnsi="Arial" w:cs="Arial"/>
          </w:rPr>
          <w:t>B.</w:t>
        </w:r>
        <w:r w:rsidRPr="00460F5F">
          <w:rPr>
            <w:rFonts w:ascii="Arial" w:hAnsi="Arial" w:cs="Arial"/>
          </w:rPr>
          <w:tab/>
          <w:t>Justification (detailed description of the proposed project, including a statement of why the Department believes that the predatory wildlife is a limiting factor in the growth and or maintenance of a target prey population).</w:t>
        </w:r>
      </w:ins>
    </w:p>
    <w:p w14:paraId="56F5FFD4" w14:textId="77777777" w:rsidR="00460F5F" w:rsidRPr="00460F5F" w:rsidRDefault="00460F5F" w:rsidP="00460F5F">
      <w:pPr>
        <w:pStyle w:val="nacbody"/>
        <w:ind w:left="720"/>
        <w:rPr>
          <w:ins w:id="120" w:author="Kailey Musso" w:date="2022-09-29T13:54:00Z"/>
          <w:rFonts w:ascii="Arial" w:hAnsi="Arial" w:cs="Arial"/>
        </w:rPr>
      </w:pPr>
      <w:ins w:id="121" w:author="Kailey Musso" w:date="2022-09-29T13:54:00Z">
        <w:r w:rsidRPr="00460F5F">
          <w:rPr>
            <w:rFonts w:ascii="Arial" w:hAnsi="Arial" w:cs="Arial"/>
          </w:rPr>
          <w:t>C.</w:t>
        </w:r>
        <w:r w:rsidRPr="00460F5F">
          <w:rPr>
            <w:rFonts w:ascii="Arial" w:hAnsi="Arial" w:cs="Arial"/>
          </w:rPr>
          <w:tab/>
          <w:t>Project Purpose (Wildlife Control, Research Project, Habitat Management, or Education).</w:t>
        </w:r>
      </w:ins>
    </w:p>
    <w:p w14:paraId="36645B1B" w14:textId="77777777" w:rsidR="00460F5F" w:rsidRPr="00460F5F" w:rsidRDefault="00460F5F" w:rsidP="00460F5F">
      <w:pPr>
        <w:pStyle w:val="nacbody"/>
        <w:ind w:left="720"/>
        <w:rPr>
          <w:ins w:id="122" w:author="Kailey Musso" w:date="2022-09-29T13:54:00Z"/>
          <w:rFonts w:ascii="Arial" w:hAnsi="Arial" w:cs="Arial"/>
        </w:rPr>
      </w:pPr>
      <w:ins w:id="123" w:author="Kailey Musso" w:date="2022-09-29T13:54:00Z">
        <w:r w:rsidRPr="00460F5F">
          <w:rPr>
            <w:rFonts w:ascii="Arial" w:hAnsi="Arial" w:cs="Arial"/>
          </w:rPr>
          <w:t>D.</w:t>
        </w:r>
        <w:r w:rsidRPr="00460F5F">
          <w:rPr>
            <w:rFonts w:ascii="Arial" w:hAnsi="Arial" w:cs="Arial"/>
          </w:rPr>
          <w:tab/>
          <w:t>Project Manager.</w:t>
        </w:r>
      </w:ins>
    </w:p>
    <w:p w14:paraId="4307F4A6" w14:textId="77777777" w:rsidR="00460F5F" w:rsidRPr="00460F5F" w:rsidRDefault="00460F5F" w:rsidP="00460F5F">
      <w:pPr>
        <w:pStyle w:val="nacbody"/>
        <w:ind w:left="720"/>
        <w:rPr>
          <w:ins w:id="124" w:author="Kailey Musso" w:date="2022-09-29T13:54:00Z"/>
          <w:rFonts w:ascii="Arial" w:hAnsi="Arial" w:cs="Arial"/>
        </w:rPr>
      </w:pPr>
      <w:ins w:id="125" w:author="Kailey Musso" w:date="2022-09-29T13:54:00Z">
        <w:r w:rsidRPr="00460F5F">
          <w:rPr>
            <w:rFonts w:ascii="Arial" w:hAnsi="Arial" w:cs="Arial"/>
          </w:rPr>
          <w:t>E.</w:t>
        </w:r>
        <w:r w:rsidRPr="00460F5F">
          <w:rPr>
            <w:rFonts w:ascii="Arial" w:hAnsi="Arial" w:cs="Arial"/>
          </w:rPr>
          <w:tab/>
          <w:t>Project Type (Implementation, Experimental Management, or Experimentation).</w:t>
        </w:r>
      </w:ins>
    </w:p>
    <w:p w14:paraId="234155FB" w14:textId="77777777" w:rsidR="00460F5F" w:rsidRPr="00460F5F" w:rsidRDefault="00460F5F" w:rsidP="00460F5F">
      <w:pPr>
        <w:pStyle w:val="nacbody"/>
        <w:ind w:left="720"/>
        <w:rPr>
          <w:ins w:id="126" w:author="Kailey Musso" w:date="2022-09-29T13:54:00Z"/>
          <w:rFonts w:ascii="Arial" w:hAnsi="Arial" w:cs="Arial"/>
        </w:rPr>
      </w:pPr>
      <w:ins w:id="127" w:author="Kailey Musso" w:date="2022-09-29T13:54:00Z">
        <w:r w:rsidRPr="00460F5F">
          <w:rPr>
            <w:rFonts w:ascii="Arial" w:hAnsi="Arial" w:cs="Arial"/>
          </w:rPr>
          <w:t>F.</w:t>
        </w:r>
        <w:r w:rsidRPr="00460F5F">
          <w:rPr>
            <w:rFonts w:ascii="Arial" w:hAnsi="Arial" w:cs="Arial"/>
          </w:rPr>
          <w:tab/>
          <w:t>Monitoring Level (Standard, Intermediate, or Rigorous).</w:t>
        </w:r>
      </w:ins>
    </w:p>
    <w:p w14:paraId="1C8C3136" w14:textId="77777777" w:rsidR="00460F5F" w:rsidRPr="00460F5F" w:rsidRDefault="00460F5F" w:rsidP="00460F5F">
      <w:pPr>
        <w:pStyle w:val="nacbody"/>
        <w:ind w:left="720"/>
        <w:rPr>
          <w:ins w:id="128" w:author="Kailey Musso" w:date="2022-09-29T13:54:00Z"/>
          <w:rFonts w:ascii="Arial" w:hAnsi="Arial" w:cs="Arial"/>
        </w:rPr>
      </w:pPr>
      <w:ins w:id="129" w:author="Kailey Musso" w:date="2022-09-29T13:54:00Z">
        <w:r w:rsidRPr="00460F5F">
          <w:rPr>
            <w:rFonts w:ascii="Arial" w:hAnsi="Arial" w:cs="Arial"/>
          </w:rPr>
          <w:t>G.</w:t>
        </w:r>
        <w:r w:rsidRPr="00460F5F">
          <w:rPr>
            <w:rFonts w:ascii="Arial" w:hAnsi="Arial" w:cs="Arial"/>
          </w:rPr>
          <w:tab/>
          <w:t>Potentially Affected Species.</w:t>
        </w:r>
      </w:ins>
    </w:p>
    <w:p w14:paraId="4948B2D8" w14:textId="77777777" w:rsidR="00460F5F" w:rsidRPr="00460F5F" w:rsidRDefault="00460F5F" w:rsidP="00460F5F">
      <w:pPr>
        <w:pStyle w:val="nacbody"/>
        <w:ind w:left="720"/>
        <w:rPr>
          <w:ins w:id="130" w:author="Kailey Musso" w:date="2022-09-29T13:54:00Z"/>
          <w:rFonts w:ascii="Arial" w:hAnsi="Arial" w:cs="Arial"/>
        </w:rPr>
      </w:pPr>
      <w:ins w:id="131" w:author="Kailey Musso" w:date="2022-09-29T13:54:00Z">
        <w:r w:rsidRPr="00460F5F">
          <w:rPr>
            <w:rFonts w:ascii="Arial" w:hAnsi="Arial" w:cs="Arial"/>
          </w:rPr>
          <w:t>H.</w:t>
        </w:r>
        <w:r w:rsidRPr="00460F5F">
          <w:rPr>
            <w:rFonts w:ascii="Arial" w:hAnsi="Arial" w:cs="Arial"/>
          </w:rPr>
          <w:tab/>
          <w:t>Duration.</w:t>
        </w:r>
      </w:ins>
    </w:p>
    <w:p w14:paraId="0501D43A" w14:textId="77777777" w:rsidR="00460F5F" w:rsidRPr="00460F5F" w:rsidRDefault="00460F5F" w:rsidP="00460F5F">
      <w:pPr>
        <w:pStyle w:val="nacbody"/>
        <w:ind w:left="720"/>
        <w:rPr>
          <w:ins w:id="132" w:author="Kailey Musso" w:date="2022-09-29T13:54:00Z"/>
          <w:rFonts w:ascii="Arial" w:hAnsi="Arial" w:cs="Arial"/>
        </w:rPr>
      </w:pPr>
      <w:ins w:id="133" w:author="Kailey Musso" w:date="2022-09-29T13:54:00Z">
        <w:r w:rsidRPr="00460F5F">
          <w:rPr>
            <w:rFonts w:ascii="Arial" w:hAnsi="Arial" w:cs="Arial"/>
          </w:rPr>
          <w:t>I.</w:t>
        </w:r>
        <w:r w:rsidRPr="00460F5F">
          <w:rPr>
            <w:rFonts w:ascii="Arial" w:hAnsi="Arial" w:cs="Arial"/>
          </w:rPr>
          <w:tab/>
          <w:t>Project Area (Unit(s), County, or Statewide).</w:t>
        </w:r>
      </w:ins>
    </w:p>
    <w:p w14:paraId="32375AAF" w14:textId="77777777" w:rsidR="00460F5F" w:rsidRPr="00460F5F" w:rsidRDefault="00460F5F" w:rsidP="00460F5F">
      <w:pPr>
        <w:pStyle w:val="nacbody"/>
        <w:ind w:left="720"/>
        <w:rPr>
          <w:ins w:id="134" w:author="Kailey Musso" w:date="2022-09-29T13:54:00Z"/>
          <w:rFonts w:ascii="Arial" w:hAnsi="Arial" w:cs="Arial"/>
        </w:rPr>
      </w:pPr>
      <w:ins w:id="135" w:author="Kailey Musso" w:date="2022-09-29T13:54:00Z">
        <w:r w:rsidRPr="00460F5F">
          <w:rPr>
            <w:rFonts w:ascii="Arial" w:hAnsi="Arial" w:cs="Arial"/>
          </w:rPr>
          <w:t>J.</w:t>
        </w:r>
        <w:r w:rsidRPr="00460F5F">
          <w:rPr>
            <w:rFonts w:ascii="Arial" w:hAnsi="Arial" w:cs="Arial"/>
          </w:rPr>
          <w:tab/>
          <w:t>Limiting Factor Statement, including why potential non-lethal methods would not be effective.</w:t>
        </w:r>
      </w:ins>
    </w:p>
    <w:p w14:paraId="109ECC76" w14:textId="77777777" w:rsidR="00460F5F" w:rsidRPr="00460F5F" w:rsidRDefault="00460F5F" w:rsidP="00460F5F">
      <w:pPr>
        <w:pStyle w:val="nacbody"/>
        <w:ind w:left="720"/>
        <w:rPr>
          <w:ins w:id="136" w:author="Kailey Musso" w:date="2022-09-29T13:54:00Z"/>
          <w:rFonts w:ascii="Arial" w:hAnsi="Arial" w:cs="Arial"/>
        </w:rPr>
      </w:pPr>
      <w:ins w:id="137" w:author="Kailey Musso" w:date="2022-09-29T13:54:00Z">
        <w:r w:rsidRPr="00460F5F">
          <w:rPr>
            <w:rFonts w:ascii="Arial" w:hAnsi="Arial" w:cs="Arial"/>
          </w:rPr>
          <w:t>K.</w:t>
        </w:r>
        <w:r w:rsidRPr="00460F5F">
          <w:rPr>
            <w:rFonts w:ascii="Arial" w:hAnsi="Arial" w:cs="Arial"/>
          </w:rPr>
          <w:tab/>
          <w:t>Response Variable (further actions to be taken depending on project success or type).</w:t>
        </w:r>
      </w:ins>
    </w:p>
    <w:p w14:paraId="37167906" w14:textId="77777777" w:rsidR="00460F5F" w:rsidRPr="00460F5F" w:rsidRDefault="00460F5F" w:rsidP="00460F5F">
      <w:pPr>
        <w:pStyle w:val="nacbody"/>
        <w:ind w:left="720"/>
        <w:rPr>
          <w:ins w:id="138" w:author="Kailey Musso" w:date="2022-09-29T13:54:00Z"/>
          <w:rFonts w:ascii="Arial" w:hAnsi="Arial" w:cs="Arial"/>
        </w:rPr>
      </w:pPr>
      <w:ins w:id="139" w:author="Kailey Musso" w:date="2022-09-29T13:54:00Z">
        <w:r w:rsidRPr="00460F5F">
          <w:rPr>
            <w:rFonts w:ascii="Arial" w:hAnsi="Arial" w:cs="Arial"/>
          </w:rPr>
          <w:t>L.</w:t>
        </w:r>
        <w:r w:rsidRPr="00460F5F">
          <w:rPr>
            <w:rFonts w:ascii="Arial" w:hAnsi="Arial" w:cs="Arial"/>
          </w:rPr>
          <w:tab/>
          <w:t>Project Goals and measurable objectives, including the criteria to determine when the project will be discontinued due to either success or failure.</w:t>
        </w:r>
      </w:ins>
    </w:p>
    <w:p w14:paraId="742DB0D2" w14:textId="77777777" w:rsidR="00460F5F" w:rsidRPr="00460F5F" w:rsidRDefault="00460F5F" w:rsidP="00460F5F">
      <w:pPr>
        <w:pStyle w:val="nacbody"/>
        <w:ind w:left="720"/>
        <w:rPr>
          <w:ins w:id="140" w:author="Kailey Musso" w:date="2022-09-29T13:54:00Z"/>
          <w:rFonts w:ascii="Arial" w:hAnsi="Arial" w:cs="Arial"/>
        </w:rPr>
      </w:pPr>
      <w:ins w:id="141" w:author="Kailey Musso" w:date="2022-09-29T13:54:00Z">
        <w:r w:rsidRPr="00460F5F">
          <w:rPr>
            <w:rFonts w:ascii="Arial" w:hAnsi="Arial" w:cs="Arial"/>
          </w:rPr>
          <w:t>M.</w:t>
        </w:r>
        <w:r w:rsidRPr="00460F5F">
          <w:rPr>
            <w:rFonts w:ascii="Arial" w:hAnsi="Arial" w:cs="Arial"/>
          </w:rPr>
          <w:tab/>
          <w:t>Habitat Conditions (whether such habitat is a migratory corridor, summer range, winter range, fawning, calving, nesting or brood-rearing habitat or a combination of any of the above).</w:t>
        </w:r>
      </w:ins>
    </w:p>
    <w:p w14:paraId="17E559BC" w14:textId="77777777" w:rsidR="00460F5F" w:rsidRPr="00460F5F" w:rsidRDefault="00460F5F" w:rsidP="00460F5F">
      <w:pPr>
        <w:pStyle w:val="nacbody"/>
        <w:ind w:left="720"/>
        <w:rPr>
          <w:ins w:id="142" w:author="Kailey Musso" w:date="2022-09-29T13:54:00Z"/>
          <w:rFonts w:ascii="Arial" w:hAnsi="Arial" w:cs="Arial"/>
        </w:rPr>
      </w:pPr>
      <w:ins w:id="143" w:author="Kailey Musso" w:date="2022-09-29T13:54:00Z">
        <w:r w:rsidRPr="00460F5F">
          <w:rPr>
            <w:rFonts w:ascii="Arial" w:hAnsi="Arial" w:cs="Arial"/>
          </w:rPr>
          <w:t>N.</w:t>
        </w:r>
        <w:r w:rsidRPr="00460F5F">
          <w:rPr>
            <w:rFonts w:ascii="Arial" w:hAnsi="Arial" w:cs="Arial"/>
          </w:rPr>
          <w:tab/>
          <w:t>Comments From Previous Year’s Predator Report.</w:t>
        </w:r>
      </w:ins>
    </w:p>
    <w:p w14:paraId="54B03512" w14:textId="77777777" w:rsidR="00460F5F" w:rsidRPr="00460F5F" w:rsidRDefault="00460F5F" w:rsidP="00460F5F">
      <w:pPr>
        <w:pStyle w:val="nacbody"/>
        <w:ind w:left="720"/>
        <w:rPr>
          <w:ins w:id="144" w:author="Kailey Musso" w:date="2022-09-29T13:54:00Z"/>
          <w:rFonts w:ascii="Arial" w:hAnsi="Arial" w:cs="Arial"/>
        </w:rPr>
      </w:pPr>
      <w:ins w:id="145" w:author="Kailey Musso" w:date="2022-09-29T13:54:00Z">
        <w:r w:rsidRPr="00460F5F">
          <w:rPr>
            <w:rFonts w:ascii="Arial" w:hAnsi="Arial" w:cs="Arial"/>
          </w:rPr>
          <w:t>O.</w:t>
        </w:r>
        <w:r w:rsidRPr="00460F5F">
          <w:rPr>
            <w:rFonts w:ascii="Arial" w:hAnsi="Arial" w:cs="Arial"/>
          </w:rPr>
          <w:tab/>
          <w:t>Methods and Timing.</w:t>
        </w:r>
      </w:ins>
    </w:p>
    <w:p w14:paraId="06F0E117" w14:textId="77777777" w:rsidR="00460F5F" w:rsidRPr="00460F5F" w:rsidRDefault="00460F5F" w:rsidP="00460F5F">
      <w:pPr>
        <w:pStyle w:val="nacbody"/>
        <w:ind w:left="720"/>
        <w:rPr>
          <w:ins w:id="146" w:author="Kailey Musso" w:date="2022-09-29T13:54:00Z"/>
          <w:rFonts w:ascii="Arial" w:hAnsi="Arial" w:cs="Arial"/>
        </w:rPr>
      </w:pPr>
      <w:ins w:id="147" w:author="Kailey Musso" w:date="2022-09-29T13:54:00Z">
        <w:r w:rsidRPr="00460F5F">
          <w:rPr>
            <w:rFonts w:ascii="Arial" w:hAnsi="Arial" w:cs="Arial"/>
          </w:rPr>
          <w:t>P.</w:t>
        </w:r>
        <w:r w:rsidRPr="00460F5F">
          <w:rPr>
            <w:rFonts w:ascii="Arial" w:hAnsi="Arial" w:cs="Arial"/>
          </w:rPr>
          <w:tab/>
          <w:t>Prey Population Estimate (if a specific population objective is desired).</w:t>
        </w:r>
      </w:ins>
    </w:p>
    <w:p w14:paraId="61F7D1E5" w14:textId="77777777" w:rsidR="00460F5F" w:rsidRPr="00460F5F" w:rsidRDefault="00460F5F" w:rsidP="00460F5F">
      <w:pPr>
        <w:pStyle w:val="nacbody"/>
        <w:ind w:left="720"/>
        <w:rPr>
          <w:ins w:id="148" w:author="Kailey Musso" w:date="2022-09-29T13:54:00Z"/>
          <w:rFonts w:ascii="Arial" w:hAnsi="Arial" w:cs="Arial"/>
        </w:rPr>
      </w:pPr>
      <w:ins w:id="149" w:author="Kailey Musso" w:date="2022-09-29T13:54:00Z">
        <w:r w:rsidRPr="00460F5F">
          <w:rPr>
            <w:rFonts w:ascii="Arial" w:hAnsi="Arial" w:cs="Arial"/>
          </w:rPr>
          <w:t>Q.</w:t>
        </w:r>
        <w:r w:rsidRPr="00460F5F">
          <w:rPr>
            <w:rFonts w:ascii="Arial" w:hAnsi="Arial" w:cs="Arial"/>
          </w:rPr>
          <w:tab/>
          <w:t>Anticipated Results.</w:t>
        </w:r>
      </w:ins>
    </w:p>
    <w:p w14:paraId="7B3C3446" w14:textId="77777777" w:rsidR="00460F5F" w:rsidRPr="00460F5F" w:rsidRDefault="00460F5F" w:rsidP="00460F5F">
      <w:pPr>
        <w:pStyle w:val="nacbody"/>
        <w:ind w:left="720"/>
        <w:rPr>
          <w:ins w:id="150" w:author="Kailey Musso" w:date="2022-09-29T13:54:00Z"/>
          <w:rFonts w:ascii="Arial" w:hAnsi="Arial" w:cs="Arial"/>
        </w:rPr>
      </w:pPr>
      <w:ins w:id="151" w:author="Kailey Musso" w:date="2022-09-29T13:54:00Z">
        <w:r w:rsidRPr="00460F5F">
          <w:rPr>
            <w:rFonts w:ascii="Arial" w:hAnsi="Arial" w:cs="Arial"/>
          </w:rPr>
          <w:t>R.</w:t>
        </w:r>
        <w:r w:rsidRPr="00460F5F">
          <w:rPr>
            <w:rFonts w:ascii="Arial" w:hAnsi="Arial" w:cs="Arial"/>
          </w:rPr>
          <w:tab/>
          <w:t>Staff Comment.</w:t>
        </w:r>
      </w:ins>
    </w:p>
    <w:p w14:paraId="4FAE6BD2" w14:textId="77777777" w:rsidR="00460F5F" w:rsidRPr="00460F5F" w:rsidRDefault="00460F5F" w:rsidP="00460F5F">
      <w:pPr>
        <w:pStyle w:val="nacbody"/>
        <w:ind w:left="720"/>
        <w:rPr>
          <w:ins w:id="152" w:author="Kailey Musso" w:date="2022-09-29T13:54:00Z"/>
          <w:rFonts w:ascii="Arial" w:hAnsi="Arial" w:cs="Arial"/>
        </w:rPr>
      </w:pPr>
      <w:ins w:id="153" w:author="Kailey Musso" w:date="2022-09-29T13:54:00Z">
        <w:r w:rsidRPr="00460F5F">
          <w:rPr>
            <w:rFonts w:ascii="Arial" w:hAnsi="Arial" w:cs="Arial"/>
          </w:rPr>
          <w:t>S.</w:t>
        </w:r>
        <w:r w:rsidRPr="00460F5F">
          <w:rPr>
            <w:rFonts w:ascii="Arial" w:hAnsi="Arial" w:cs="Arial"/>
          </w:rPr>
          <w:tab/>
          <w:t>Project Direction (Department Recommendation).</w:t>
        </w:r>
      </w:ins>
    </w:p>
    <w:p w14:paraId="716B4402" w14:textId="77777777" w:rsidR="00460F5F" w:rsidRPr="00460F5F" w:rsidRDefault="00460F5F" w:rsidP="00460F5F">
      <w:pPr>
        <w:pStyle w:val="nacbody"/>
        <w:ind w:left="720"/>
        <w:rPr>
          <w:ins w:id="154" w:author="Kailey Musso" w:date="2022-09-29T13:54:00Z"/>
          <w:rFonts w:ascii="Arial" w:hAnsi="Arial" w:cs="Arial"/>
        </w:rPr>
      </w:pPr>
      <w:ins w:id="155" w:author="Kailey Musso" w:date="2022-09-29T13:54:00Z">
        <w:r w:rsidRPr="00460F5F">
          <w:rPr>
            <w:rFonts w:ascii="Arial" w:hAnsi="Arial" w:cs="Arial"/>
          </w:rPr>
          <w:t>T.</w:t>
        </w:r>
        <w:r w:rsidRPr="00460F5F">
          <w:rPr>
            <w:rFonts w:ascii="Arial" w:hAnsi="Arial" w:cs="Arial"/>
          </w:rPr>
          <w:tab/>
          <w:t>Project Budget ($3 Predator Fee, Pittman Robertson monies, private donations, etc.).</w:t>
        </w:r>
      </w:ins>
    </w:p>
    <w:p w14:paraId="0EB74FDD" w14:textId="5E94A3D2" w:rsidR="00460F5F" w:rsidRPr="000520E2" w:rsidRDefault="00460F5F" w:rsidP="00AC3A7A">
      <w:pPr>
        <w:pStyle w:val="nacbody"/>
        <w:ind w:left="720"/>
        <w:rPr>
          <w:rFonts w:ascii="Arial" w:hAnsi="Arial" w:cs="Arial"/>
        </w:rPr>
      </w:pPr>
      <w:proofErr w:type="gramStart"/>
      <w:ins w:id="156" w:author="Kailey Musso" w:date="2022-09-29T13:54:00Z">
        <w:r w:rsidRPr="00460F5F">
          <w:rPr>
            <w:rFonts w:ascii="Arial" w:hAnsi="Arial" w:cs="Arial"/>
          </w:rPr>
          <w:t>.U.</w:t>
        </w:r>
        <w:proofErr w:type="gramEnd"/>
        <w:r w:rsidRPr="00460F5F">
          <w:rPr>
            <w:rFonts w:ascii="Arial" w:hAnsi="Arial" w:cs="Arial"/>
          </w:rPr>
          <w:tab/>
          <w:t>A status update of the previous year’s Plan</w:t>
        </w:r>
      </w:ins>
      <w:ins w:id="157" w:author="Kailey Musso" w:date="2022-10-26T16:22:00Z">
        <w:r w:rsidR="00AC3A7A" w:rsidRPr="00AC3A7A">
          <w:rPr>
            <w:rFonts w:ascii="Arial" w:hAnsi="Arial" w:cs="Arial"/>
          </w:rPr>
          <w:t>, by project: cost expenditures, amount left, how many years it has been ongoing, status of project over lifespan</w:t>
        </w:r>
      </w:ins>
    </w:p>
    <w:p w14:paraId="3769DF9A" w14:textId="77777777" w:rsidR="00C21553" w:rsidRPr="000520E2" w:rsidRDefault="00C21553" w:rsidP="00C21553">
      <w:pPr>
        <w:pStyle w:val="nacbody"/>
        <w:ind w:left="720"/>
        <w:rPr>
          <w:rFonts w:ascii="Arial" w:hAnsi="Arial" w:cs="Arial"/>
        </w:rPr>
      </w:pPr>
    </w:p>
    <w:p w14:paraId="73B3F1AE" w14:textId="1BB701CC" w:rsidR="00C21553" w:rsidRDefault="00460F5F" w:rsidP="00C21553">
      <w:pPr>
        <w:pStyle w:val="nacbody"/>
        <w:numPr>
          <w:ilvl w:val="0"/>
          <w:numId w:val="22"/>
        </w:numPr>
        <w:rPr>
          <w:rFonts w:ascii="Arial" w:hAnsi="Arial" w:cs="Arial"/>
        </w:rPr>
      </w:pPr>
      <w:ins w:id="158" w:author="Kailey Musso" w:date="2022-09-29T13:55:00Z">
        <w:r>
          <w:rPr>
            <w:rFonts w:ascii="Arial" w:hAnsi="Arial" w:cs="Arial"/>
          </w:rPr>
          <w:t>The</w:t>
        </w:r>
      </w:ins>
      <w:del w:id="159" w:author="Kailey Musso" w:date="2022-09-29T13:55:00Z">
        <w:r w:rsidR="00C21553" w:rsidRPr="000520E2" w:rsidDel="00460F5F">
          <w:rPr>
            <w:rFonts w:ascii="Arial" w:hAnsi="Arial" w:cs="Arial"/>
          </w:rPr>
          <w:delText>A</w:delText>
        </w:r>
      </w:del>
      <w:r w:rsidR="00C21553" w:rsidRPr="000520E2">
        <w:rPr>
          <w:rFonts w:ascii="Arial" w:hAnsi="Arial" w:cs="Arial"/>
        </w:rPr>
        <w:t xml:space="preserve"> </w:t>
      </w:r>
      <w:r w:rsidR="00331583" w:rsidRPr="000520E2">
        <w:rPr>
          <w:rFonts w:ascii="Arial" w:hAnsi="Arial" w:cs="Arial"/>
        </w:rPr>
        <w:t>D</w:t>
      </w:r>
      <w:r w:rsidR="00C21553" w:rsidRPr="000520E2">
        <w:rPr>
          <w:rFonts w:ascii="Arial" w:hAnsi="Arial" w:cs="Arial"/>
        </w:rPr>
        <w:t xml:space="preserve">raft </w:t>
      </w:r>
      <w:r w:rsidR="00331583" w:rsidRPr="000520E2">
        <w:rPr>
          <w:rFonts w:ascii="Arial" w:hAnsi="Arial" w:cs="Arial"/>
        </w:rPr>
        <w:t>P</w:t>
      </w:r>
      <w:r w:rsidR="00C21553" w:rsidRPr="000520E2">
        <w:rPr>
          <w:rFonts w:ascii="Arial" w:hAnsi="Arial" w:cs="Arial"/>
        </w:rPr>
        <w:t xml:space="preserve">lan shall be submitted to the </w:t>
      </w:r>
      <w:proofErr w:type="spellStart"/>
      <w:r w:rsidR="00C21553" w:rsidRPr="000520E2">
        <w:rPr>
          <w:rFonts w:ascii="Arial" w:hAnsi="Arial" w:cs="Arial"/>
        </w:rPr>
        <w:t>Commission</w:t>
      </w:r>
      <w:del w:id="160" w:author="Kailey Musso" w:date="2022-09-29T13:55:00Z">
        <w:r w:rsidR="00C21553" w:rsidRPr="000520E2" w:rsidDel="00460F5F">
          <w:rPr>
            <w:rFonts w:ascii="Arial" w:hAnsi="Arial" w:cs="Arial"/>
          </w:rPr>
          <w:delText xml:space="preserve"> </w:delText>
        </w:r>
      </w:del>
      <w:ins w:id="161" w:author="Kailey Musso" w:date="2022-09-29T13:55:00Z">
        <w:r>
          <w:rPr>
            <w:rFonts w:ascii="Arial" w:hAnsi="Arial" w:cs="Arial"/>
          </w:rPr>
          <w:t>prior</w:t>
        </w:r>
        <w:proofErr w:type="spellEnd"/>
        <w:r>
          <w:rPr>
            <w:rFonts w:ascii="Arial" w:hAnsi="Arial" w:cs="Arial"/>
          </w:rPr>
          <w:t xml:space="preserve"> to the January Commission Meeting</w:t>
        </w:r>
      </w:ins>
      <w:del w:id="162" w:author="Kailey Musso" w:date="2022-09-29T13:55:00Z">
        <w:r w:rsidR="00C21553" w:rsidRPr="000520E2" w:rsidDel="00460F5F">
          <w:rPr>
            <w:rFonts w:ascii="Arial" w:hAnsi="Arial" w:cs="Arial"/>
          </w:rPr>
          <w:delText xml:space="preserve">during </w:delText>
        </w:r>
        <w:r w:rsidR="00167A02" w:rsidDel="00460F5F">
          <w:rPr>
            <w:rFonts w:ascii="Arial" w:hAnsi="Arial" w:cs="Arial"/>
          </w:rPr>
          <w:delText>its first meeting of the calendar year (typically February)</w:delText>
        </w:r>
      </w:del>
      <w:r w:rsidR="00C21553" w:rsidRPr="000520E2">
        <w:rPr>
          <w:rFonts w:ascii="Arial" w:hAnsi="Arial" w:cs="Arial"/>
        </w:rPr>
        <w:t xml:space="preserve">.  </w:t>
      </w:r>
      <w:del w:id="163" w:author="Kailey Musso" w:date="2022-09-29T13:55:00Z">
        <w:r w:rsidR="00C21553" w:rsidRPr="000520E2" w:rsidDel="00460F5F">
          <w:rPr>
            <w:rFonts w:ascii="Arial" w:hAnsi="Arial" w:cs="Arial"/>
          </w:rPr>
          <w:delText xml:space="preserve">In so doing, </w:delText>
        </w:r>
      </w:del>
      <w:ins w:id="164" w:author="Kailey Musso" w:date="2022-09-29T13:55:00Z">
        <w:r>
          <w:rPr>
            <w:rFonts w:ascii="Arial" w:hAnsi="Arial" w:cs="Arial"/>
          </w:rPr>
          <w:t>T</w:t>
        </w:r>
      </w:ins>
      <w:del w:id="165" w:author="Kailey Musso" w:date="2022-09-29T13:55:00Z">
        <w:r w:rsidR="00C21553" w:rsidRPr="000520E2" w:rsidDel="00460F5F">
          <w:rPr>
            <w:rFonts w:ascii="Arial" w:hAnsi="Arial" w:cs="Arial"/>
          </w:rPr>
          <w:delText>t</w:delText>
        </w:r>
      </w:del>
      <w:r w:rsidR="00C21553" w:rsidRPr="000520E2">
        <w:rPr>
          <w:rFonts w:ascii="Arial" w:hAnsi="Arial" w:cs="Arial"/>
        </w:rPr>
        <w:t xml:space="preserve">he </w:t>
      </w:r>
      <w:r w:rsidR="00331583" w:rsidRPr="000520E2">
        <w:rPr>
          <w:rFonts w:ascii="Arial" w:hAnsi="Arial" w:cs="Arial"/>
        </w:rPr>
        <w:t xml:space="preserve">Draft Plan </w:t>
      </w:r>
      <w:r w:rsidR="00C21553" w:rsidRPr="000520E2">
        <w:rPr>
          <w:rFonts w:ascii="Arial" w:hAnsi="Arial" w:cs="Arial"/>
        </w:rPr>
        <w:t xml:space="preserve">will be made available to all </w:t>
      </w:r>
      <w:r w:rsidR="006B5CC5" w:rsidRPr="000520E2">
        <w:rPr>
          <w:rFonts w:ascii="Arial" w:hAnsi="Arial" w:cs="Arial"/>
        </w:rPr>
        <w:t>“</w:t>
      </w:r>
      <w:r w:rsidR="00C21553" w:rsidRPr="000520E2">
        <w:rPr>
          <w:rFonts w:ascii="Arial" w:hAnsi="Arial" w:cs="Arial"/>
        </w:rPr>
        <w:t>Stakeholders</w:t>
      </w:r>
      <w:r w:rsidR="004A1903" w:rsidRPr="000520E2">
        <w:rPr>
          <w:rFonts w:ascii="Arial" w:hAnsi="Arial" w:cs="Arial"/>
        </w:rPr>
        <w:t>,</w:t>
      </w:r>
      <w:r w:rsidR="006B5CC5" w:rsidRPr="000520E2">
        <w:rPr>
          <w:rFonts w:ascii="Arial" w:hAnsi="Arial" w:cs="Arial"/>
        </w:rPr>
        <w:t>”</w:t>
      </w:r>
      <w:r w:rsidR="00C21553" w:rsidRPr="000520E2">
        <w:rPr>
          <w:rFonts w:ascii="Arial" w:hAnsi="Arial" w:cs="Arial"/>
        </w:rPr>
        <w:t xml:space="preserve"> </w:t>
      </w:r>
      <w:r w:rsidR="00331583" w:rsidRPr="000520E2">
        <w:rPr>
          <w:rFonts w:ascii="Arial" w:hAnsi="Arial" w:cs="Arial"/>
        </w:rPr>
        <w:t xml:space="preserve">including </w:t>
      </w:r>
      <w:del w:id="166" w:author="Kailey Musso" w:date="2022-09-29T13:55:00Z">
        <w:r w:rsidR="00331583" w:rsidRPr="000520E2" w:rsidDel="00460F5F">
          <w:rPr>
            <w:rFonts w:ascii="Arial" w:hAnsi="Arial" w:cs="Arial"/>
          </w:rPr>
          <w:delText xml:space="preserve">but not limited to </w:delText>
        </w:r>
        <w:r w:rsidR="007F7E8A" w:rsidRPr="000520E2" w:rsidDel="00460F5F">
          <w:rPr>
            <w:rFonts w:ascii="Arial" w:hAnsi="Arial" w:cs="Arial"/>
          </w:rPr>
          <w:delText>c</w:delText>
        </w:r>
        <w:r w:rsidR="00C21553" w:rsidRPr="000520E2" w:rsidDel="00460F5F">
          <w:rPr>
            <w:rFonts w:ascii="Arial" w:hAnsi="Arial" w:cs="Arial"/>
          </w:rPr>
          <w:delText>ontractors</w:delText>
        </w:r>
        <w:r w:rsidR="004A1903" w:rsidRPr="000520E2" w:rsidDel="00460F5F">
          <w:rPr>
            <w:rFonts w:ascii="Arial" w:hAnsi="Arial" w:cs="Arial"/>
          </w:rPr>
          <w:delText xml:space="preserve"> (including </w:delText>
        </w:r>
      </w:del>
      <w:r w:rsidR="004A1903" w:rsidRPr="000520E2">
        <w:rPr>
          <w:rFonts w:ascii="Arial" w:hAnsi="Arial" w:cs="Arial"/>
        </w:rPr>
        <w:t>Wildlife Services</w:t>
      </w:r>
      <w:del w:id="167" w:author="Kailey Musso" w:date="2022-09-29T13:56:00Z">
        <w:r w:rsidR="004A1903" w:rsidRPr="000520E2" w:rsidDel="00460F5F">
          <w:rPr>
            <w:rFonts w:ascii="Arial" w:hAnsi="Arial" w:cs="Arial"/>
          </w:rPr>
          <w:delText>)</w:delText>
        </w:r>
      </w:del>
      <w:r w:rsidR="00C21553" w:rsidRPr="000520E2">
        <w:rPr>
          <w:rFonts w:ascii="Arial" w:hAnsi="Arial" w:cs="Arial"/>
        </w:rPr>
        <w:t xml:space="preserve">, </w:t>
      </w:r>
      <w:ins w:id="168" w:author="Kailey Musso" w:date="2022-09-29T13:56:00Z">
        <w:r>
          <w:rPr>
            <w:rFonts w:ascii="Arial" w:hAnsi="Arial" w:cs="Arial"/>
          </w:rPr>
          <w:t xml:space="preserve">contractors, </w:t>
        </w:r>
      </w:ins>
      <w:r w:rsidR="004843B9" w:rsidRPr="000520E2">
        <w:rPr>
          <w:rFonts w:ascii="Arial" w:hAnsi="Arial" w:cs="Arial"/>
        </w:rPr>
        <w:t>County Advisory Boar</w:t>
      </w:r>
      <w:r w:rsidR="00331583" w:rsidRPr="000520E2">
        <w:rPr>
          <w:rFonts w:ascii="Arial" w:hAnsi="Arial" w:cs="Arial"/>
        </w:rPr>
        <w:t>ds to Manage Wildlife</w:t>
      </w:r>
      <w:r w:rsidR="00C21553" w:rsidRPr="000520E2">
        <w:rPr>
          <w:rFonts w:ascii="Arial" w:hAnsi="Arial" w:cs="Arial"/>
        </w:rPr>
        <w:t xml:space="preserve"> </w:t>
      </w:r>
      <w:r w:rsidR="00331583" w:rsidRPr="000520E2">
        <w:rPr>
          <w:rFonts w:ascii="Arial" w:hAnsi="Arial" w:cs="Arial"/>
        </w:rPr>
        <w:t>(CABMWs)</w:t>
      </w:r>
      <w:r w:rsidR="005455D3" w:rsidRPr="000520E2">
        <w:rPr>
          <w:rFonts w:ascii="Arial" w:hAnsi="Arial" w:cs="Arial"/>
        </w:rPr>
        <w:t>,</w:t>
      </w:r>
      <w:r w:rsidR="00167A02">
        <w:rPr>
          <w:rFonts w:ascii="Arial" w:hAnsi="Arial" w:cs="Arial"/>
        </w:rPr>
        <w:t xml:space="preserve"> </w:t>
      </w:r>
      <w:del w:id="169" w:author="Kailey Musso" w:date="2022-09-29T13:56:00Z">
        <w:r w:rsidR="00167A02" w:rsidDel="00460F5F">
          <w:rPr>
            <w:rFonts w:ascii="Arial" w:hAnsi="Arial" w:cs="Arial"/>
          </w:rPr>
          <w:delText>PARC,</w:delText>
        </w:r>
        <w:r w:rsidR="00331583" w:rsidRPr="000520E2" w:rsidDel="00460F5F">
          <w:rPr>
            <w:rFonts w:ascii="Arial" w:hAnsi="Arial" w:cs="Arial"/>
          </w:rPr>
          <w:delText xml:space="preserve"> </w:delText>
        </w:r>
      </w:del>
      <w:r w:rsidR="00F60905" w:rsidRPr="000520E2">
        <w:rPr>
          <w:rFonts w:ascii="Arial" w:hAnsi="Arial" w:cs="Arial"/>
        </w:rPr>
        <w:t>c</w:t>
      </w:r>
      <w:r w:rsidR="00C21553" w:rsidRPr="000520E2">
        <w:rPr>
          <w:rFonts w:ascii="Arial" w:hAnsi="Arial" w:cs="Arial"/>
        </w:rPr>
        <w:t xml:space="preserve">onservation </w:t>
      </w:r>
      <w:r w:rsidR="00F60905" w:rsidRPr="000520E2">
        <w:rPr>
          <w:rFonts w:ascii="Arial" w:hAnsi="Arial" w:cs="Arial"/>
        </w:rPr>
        <w:t>o</w:t>
      </w:r>
      <w:r w:rsidR="00C21553" w:rsidRPr="000520E2">
        <w:rPr>
          <w:rFonts w:ascii="Arial" w:hAnsi="Arial" w:cs="Arial"/>
        </w:rPr>
        <w:t>rgani</w:t>
      </w:r>
      <w:r w:rsidR="0031231B" w:rsidRPr="000520E2">
        <w:rPr>
          <w:rFonts w:ascii="Arial" w:hAnsi="Arial" w:cs="Arial"/>
        </w:rPr>
        <w:t>zations</w:t>
      </w:r>
      <w:r w:rsidR="005455D3" w:rsidRPr="000520E2">
        <w:rPr>
          <w:rFonts w:ascii="Arial" w:hAnsi="Arial" w:cs="Arial"/>
        </w:rPr>
        <w:t>,</w:t>
      </w:r>
      <w:r w:rsidR="00D96205" w:rsidRPr="000520E2">
        <w:rPr>
          <w:rFonts w:ascii="Arial" w:hAnsi="Arial" w:cs="Arial"/>
        </w:rPr>
        <w:t xml:space="preserve"> </w:t>
      </w:r>
      <w:del w:id="170" w:author="Kailey Musso" w:date="2022-09-29T13:56:00Z">
        <w:r w:rsidR="0031231B" w:rsidRPr="000520E2" w:rsidDel="00460F5F">
          <w:rPr>
            <w:rFonts w:ascii="Arial" w:hAnsi="Arial" w:cs="Arial"/>
          </w:rPr>
          <w:delText xml:space="preserve">and </w:delText>
        </w:r>
      </w:del>
      <w:ins w:id="171" w:author="Kailey Musso" w:date="2022-09-29T13:56:00Z">
        <w:r w:rsidRPr="000520E2">
          <w:rPr>
            <w:rFonts w:ascii="Arial" w:hAnsi="Arial" w:cs="Arial"/>
          </w:rPr>
          <w:t>and</w:t>
        </w:r>
        <w:r>
          <w:rPr>
            <w:rFonts w:ascii="Arial" w:hAnsi="Arial" w:cs="Arial"/>
          </w:rPr>
          <w:t xml:space="preserve"> interested publics and </w:t>
        </w:r>
      </w:ins>
      <w:del w:id="172" w:author="Kailey Musso" w:date="2022-09-29T13:56:00Z">
        <w:r w:rsidR="0031231B" w:rsidRPr="000520E2" w:rsidDel="00460F5F">
          <w:rPr>
            <w:rFonts w:ascii="Arial" w:hAnsi="Arial" w:cs="Arial"/>
          </w:rPr>
          <w:delText xml:space="preserve">the </w:delText>
        </w:r>
        <w:r w:rsidR="00F60905" w:rsidRPr="000520E2" w:rsidDel="00460F5F">
          <w:rPr>
            <w:rFonts w:ascii="Arial" w:hAnsi="Arial" w:cs="Arial"/>
          </w:rPr>
          <w:delText>g</w:delText>
        </w:r>
        <w:r w:rsidR="0031231B" w:rsidRPr="000520E2" w:rsidDel="00460F5F">
          <w:rPr>
            <w:rFonts w:ascii="Arial" w:hAnsi="Arial" w:cs="Arial"/>
          </w:rPr>
          <w:delText xml:space="preserve">eneral </w:delText>
        </w:r>
        <w:r w:rsidR="00F60905" w:rsidRPr="000520E2" w:rsidDel="00460F5F">
          <w:rPr>
            <w:rFonts w:ascii="Arial" w:hAnsi="Arial" w:cs="Arial"/>
          </w:rPr>
          <w:delText>p</w:delText>
        </w:r>
        <w:r w:rsidR="0031231B" w:rsidRPr="000520E2" w:rsidDel="00460F5F">
          <w:rPr>
            <w:rFonts w:ascii="Arial" w:hAnsi="Arial" w:cs="Arial"/>
          </w:rPr>
          <w:delText>ublic</w:delText>
        </w:r>
      </w:del>
      <w:del w:id="173" w:author="Kailey Musso" w:date="2022-09-29T13:57:00Z">
        <w:r w:rsidR="00C21553" w:rsidRPr="000520E2" w:rsidDel="00460F5F">
          <w:rPr>
            <w:rFonts w:ascii="Arial" w:hAnsi="Arial" w:cs="Arial"/>
          </w:rPr>
          <w:delText xml:space="preserve">.  This </w:delText>
        </w:r>
        <w:r w:rsidR="00331583" w:rsidRPr="000520E2" w:rsidDel="00460F5F">
          <w:rPr>
            <w:rFonts w:ascii="Arial" w:hAnsi="Arial" w:cs="Arial"/>
          </w:rPr>
          <w:delText>D</w:delText>
        </w:r>
        <w:r w:rsidR="00C21553" w:rsidRPr="000520E2" w:rsidDel="00460F5F">
          <w:rPr>
            <w:rFonts w:ascii="Arial" w:hAnsi="Arial" w:cs="Arial"/>
          </w:rPr>
          <w:delText xml:space="preserve">raft </w:delText>
        </w:r>
        <w:r w:rsidR="00331583" w:rsidRPr="000520E2" w:rsidDel="00460F5F">
          <w:rPr>
            <w:rFonts w:ascii="Arial" w:hAnsi="Arial" w:cs="Arial"/>
          </w:rPr>
          <w:delText>Plan</w:delText>
        </w:r>
      </w:del>
      <w:r w:rsidR="00331583" w:rsidRPr="000520E2">
        <w:rPr>
          <w:rFonts w:ascii="Arial" w:hAnsi="Arial" w:cs="Arial"/>
        </w:rPr>
        <w:t xml:space="preserve"> </w:t>
      </w:r>
      <w:r w:rsidR="00C21553" w:rsidRPr="000520E2">
        <w:rPr>
          <w:rFonts w:ascii="Arial" w:hAnsi="Arial" w:cs="Arial"/>
        </w:rPr>
        <w:t>shall serve as a vehicle to elicit suggestions for c</w:t>
      </w:r>
      <w:r w:rsidR="00293572" w:rsidRPr="000520E2">
        <w:rPr>
          <w:rFonts w:ascii="Arial" w:hAnsi="Arial" w:cs="Arial"/>
        </w:rPr>
        <w:t>hanges, adjustments, new ideas</w:t>
      </w:r>
      <w:r w:rsidR="00372E51">
        <w:rPr>
          <w:rFonts w:ascii="Arial" w:hAnsi="Arial" w:cs="Arial"/>
        </w:rPr>
        <w:t>,</w:t>
      </w:r>
      <w:r w:rsidR="00293572" w:rsidRPr="000520E2">
        <w:rPr>
          <w:rFonts w:ascii="Arial" w:hAnsi="Arial" w:cs="Arial"/>
        </w:rPr>
        <w:t xml:space="preserve"> </w:t>
      </w:r>
      <w:r w:rsidR="00C21553" w:rsidRPr="000520E2">
        <w:rPr>
          <w:rFonts w:ascii="Arial" w:hAnsi="Arial" w:cs="Arial"/>
        </w:rPr>
        <w:t>and input from all Stakeholders.</w:t>
      </w:r>
    </w:p>
    <w:p w14:paraId="594B9F23" w14:textId="77777777" w:rsidR="00167A02" w:rsidRDefault="00167A02" w:rsidP="0065784E">
      <w:pPr>
        <w:pStyle w:val="nacbody"/>
        <w:ind w:left="720"/>
        <w:rPr>
          <w:rFonts w:ascii="Arial" w:hAnsi="Arial" w:cs="Arial"/>
        </w:rPr>
      </w:pPr>
    </w:p>
    <w:p w14:paraId="4524F687" w14:textId="39B7AECC" w:rsidR="00167A02" w:rsidRPr="000520E2" w:rsidDel="00460F5F" w:rsidRDefault="00167A02" w:rsidP="00C21553">
      <w:pPr>
        <w:pStyle w:val="nacbody"/>
        <w:numPr>
          <w:ilvl w:val="0"/>
          <w:numId w:val="22"/>
        </w:numPr>
        <w:rPr>
          <w:del w:id="174" w:author="Kailey Musso" w:date="2022-09-29T13:58:00Z"/>
          <w:rFonts w:ascii="Arial" w:hAnsi="Arial" w:cs="Arial"/>
        </w:rPr>
      </w:pPr>
      <w:del w:id="175" w:author="Kailey Musso" w:date="2022-09-29T13:57:00Z">
        <w:r w:rsidDel="00460F5F">
          <w:rPr>
            <w:rFonts w:ascii="Arial" w:hAnsi="Arial" w:cs="Arial"/>
          </w:rPr>
          <w:delText>The Department shall attend a meeting of the</w:delText>
        </w:r>
      </w:del>
      <w:del w:id="176" w:author="Kailey Musso" w:date="2022-09-29T13:58:00Z">
        <w:r w:rsidDel="00460F5F">
          <w:rPr>
            <w:rFonts w:ascii="Arial" w:hAnsi="Arial" w:cs="Arial"/>
          </w:rPr>
          <w:delText xml:space="preserve"> PARC</w:delText>
        </w:r>
      </w:del>
      <w:del w:id="177" w:author="Kailey Musso" w:date="2022-09-29T13:57:00Z">
        <w:r w:rsidDel="00460F5F">
          <w:rPr>
            <w:rFonts w:ascii="Arial" w:hAnsi="Arial" w:cs="Arial"/>
          </w:rPr>
          <w:delText xml:space="preserve"> between the Commission's first meeting of the year and </w:delText>
        </w:r>
      </w:del>
      <w:del w:id="178" w:author="Kailey Musso" w:date="2022-09-29T13:58:00Z">
        <w:r w:rsidDel="00460F5F">
          <w:rPr>
            <w:rFonts w:ascii="Arial" w:hAnsi="Arial" w:cs="Arial"/>
          </w:rPr>
          <w:delText>the</w:delText>
        </w:r>
        <w:r w:rsidR="00021C71" w:rsidDel="00460F5F">
          <w:rPr>
            <w:rFonts w:ascii="Arial" w:hAnsi="Arial" w:cs="Arial"/>
          </w:rPr>
          <w:delText xml:space="preserve"> </w:delText>
        </w:r>
        <w:r w:rsidR="00F16E9B" w:rsidDel="00460F5F">
          <w:rPr>
            <w:rFonts w:ascii="Arial" w:hAnsi="Arial" w:cs="Arial"/>
          </w:rPr>
          <w:delText>Com</w:delText>
        </w:r>
        <w:r w:rsidR="00021C71" w:rsidDel="00460F5F">
          <w:rPr>
            <w:rFonts w:ascii="Arial" w:hAnsi="Arial" w:cs="Arial"/>
          </w:rPr>
          <w:delText>mission's</w:delText>
        </w:r>
        <w:r w:rsidDel="00460F5F">
          <w:rPr>
            <w:rFonts w:ascii="Arial" w:hAnsi="Arial" w:cs="Arial"/>
          </w:rPr>
          <w:delText xml:space="preserve"> March meeting to present and discuss the Draft Plan.</w:delText>
        </w:r>
      </w:del>
    </w:p>
    <w:p w14:paraId="361279B4" w14:textId="77777777" w:rsidR="00C21553" w:rsidRPr="000520E2" w:rsidRDefault="00C21553" w:rsidP="00C21553">
      <w:pPr>
        <w:pStyle w:val="nacbody"/>
        <w:rPr>
          <w:rFonts w:ascii="Arial" w:hAnsi="Arial" w:cs="Arial"/>
        </w:rPr>
      </w:pPr>
    </w:p>
    <w:p w14:paraId="7DD3AE00" w14:textId="3136E817" w:rsidR="00C21553" w:rsidRPr="000520E2" w:rsidDel="00460F5F" w:rsidRDefault="00C21553" w:rsidP="00460F5F">
      <w:pPr>
        <w:pStyle w:val="nacbody"/>
        <w:numPr>
          <w:ilvl w:val="0"/>
          <w:numId w:val="22"/>
        </w:numPr>
        <w:rPr>
          <w:del w:id="179" w:author="Kailey Musso" w:date="2022-09-29T13:59:00Z"/>
          <w:rFonts w:ascii="Arial" w:hAnsi="Arial" w:cs="Arial"/>
        </w:rPr>
      </w:pPr>
      <w:r w:rsidRPr="00460F5F">
        <w:rPr>
          <w:rFonts w:ascii="Arial" w:hAnsi="Arial" w:cs="Arial"/>
        </w:rPr>
        <w:t xml:space="preserve">The </w:t>
      </w:r>
      <w:ins w:id="180" w:author="Kailey Musso" w:date="2022-09-29T13:58:00Z">
        <w:r w:rsidR="00460F5F" w:rsidRPr="00460F5F">
          <w:rPr>
            <w:rFonts w:ascii="Arial" w:hAnsi="Arial" w:cs="Arial"/>
          </w:rPr>
          <w:t xml:space="preserve">Predatory Animal and Rodent Committee (PARC) and Wildlife Damage </w:t>
        </w:r>
      </w:ins>
      <w:ins w:id="181" w:author="Kailey Musso" w:date="2022-09-29T13:59:00Z">
        <w:r w:rsidR="00460F5F" w:rsidRPr="00460F5F">
          <w:rPr>
            <w:rFonts w:ascii="Arial" w:hAnsi="Arial" w:cs="Arial"/>
          </w:rPr>
          <w:t>Management Committee (</w:t>
        </w:r>
      </w:ins>
      <w:r w:rsidR="00167A02" w:rsidRPr="00460F5F">
        <w:rPr>
          <w:rFonts w:ascii="Arial" w:hAnsi="Arial" w:cs="Arial"/>
        </w:rPr>
        <w:t>WDMC</w:t>
      </w:r>
      <w:ins w:id="182" w:author="Kailey Musso" w:date="2022-09-29T13:59:00Z">
        <w:r w:rsidR="00460F5F" w:rsidRPr="00460F5F">
          <w:rPr>
            <w:rFonts w:ascii="Arial" w:hAnsi="Arial" w:cs="Arial"/>
          </w:rPr>
          <w:t>)</w:t>
        </w:r>
      </w:ins>
      <w:r w:rsidRPr="00460F5F">
        <w:rPr>
          <w:rFonts w:ascii="Arial" w:hAnsi="Arial" w:cs="Arial"/>
        </w:rPr>
        <w:t xml:space="preserve"> shall set a meeting in conjunction with the March meeting of the Commission to review all comments received on the Draft Plan.  After consideration of findings and recommendations of the Department, and with respect to lethal </w:t>
      </w:r>
      <w:r w:rsidR="00021C71" w:rsidRPr="00460F5F">
        <w:rPr>
          <w:rFonts w:ascii="Arial" w:hAnsi="Arial" w:cs="Arial"/>
        </w:rPr>
        <w:t>c</w:t>
      </w:r>
      <w:r w:rsidRPr="00460F5F">
        <w:rPr>
          <w:rFonts w:ascii="Arial" w:hAnsi="Arial" w:cs="Arial"/>
        </w:rPr>
        <w:t xml:space="preserve">ontrol </w:t>
      </w:r>
      <w:r w:rsidR="003E7581" w:rsidRPr="00460F5F">
        <w:rPr>
          <w:rFonts w:ascii="Arial" w:hAnsi="Arial" w:cs="Arial"/>
        </w:rPr>
        <w:t>p</w:t>
      </w:r>
      <w:r w:rsidR="00021C71" w:rsidRPr="00460F5F">
        <w:rPr>
          <w:rFonts w:ascii="Arial" w:hAnsi="Arial" w:cs="Arial"/>
        </w:rPr>
        <w:t>rojects</w:t>
      </w:r>
      <w:r w:rsidRPr="00460F5F">
        <w:rPr>
          <w:rFonts w:ascii="Arial" w:hAnsi="Arial" w:cs="Arial"/>
        </w:rPr>
        <w:t>, recommendations of Wildlife Services</w:t>
      </w:r>
      <w:r w:rsidR="0031231B" w:rsidRPr="00460F5F">
        <w:rPr>
          <w:rFonts w:ascii="Arial" w:hAnsi="Arial" w:cs="Arial"/>
        </w:rPr>
        <w:t xml:space="preserve"> and other </w:t>
      </w:r>
      <w:r w:rsidR="007F7E8A" w:rsidRPr="00460F5F">
        <w:rPr>
          <w:rFonts w:ascii="Arial" w:hAnsi="Arial" w:cs="Arial"/>
        </w:rPr>
        <w:t>c</w:t>
      </w:r>
      <w:r w:rsidR="0031231B" w:rsidRPr="00460F5F">
        <w:rPr>
          <w:rFonts w:ascii="Arial" w:hAnsi="Arial" w:cs="Arial"/>
        </w:rPr>
        <w:t>ontractors</w:t>
      </w:r>
      <w:r w:rsidRPr="00460F5F">
        <w:rPr>
          <w:rFonts w:ascii="Arial" w:hAnsi="Arial" w:cs="Arial"/>
        </w:rPr>
        <w:t>,</w:t>
      </w:r>
      <w:r w:rsidR="00021C71" w:rsidRPr="00460F5F">
        <w:rPr>
          <w:rFonts w:ascii="Arial" w:hAnsi="Arial" w:cs="Arial"/>
        </w:rPr>
        <w:t xml:space="preserve"> PARC,</w:t>
      </w:r>
      <w:r w:rsidRPr="00460F5F">
        <w:rPr>
          <w:rFonts w:ascii="Arial" w:hAnsi="Arial" w:cs="Arial"/>
        </w:rPr>
        <w:t xml:space="preserve"> as well as all comments and recommendations received, the Chairman of the </w:t>
      </w:r>
      <w:r w:rsidR="00167A02" w:rsidRPr="00460F5F">
        <w:rPr>
          <w:rFonts w:ascii="Arial" w:hAnsi="Arial" w:cs="Arial"/>
        </w:rPr>
        <w:t>WDMC</w:t>
      </w:r>
      <w:r w:rsidR="00D96205" w:rsidRPr="00460F5F">
        <w:rPr>
          <w:rFonts w:ascii="Arial" w:hAnsi="Arial" w:cs="Arial"/>
        </w:rPr>
        <w:t xml:space="preserve"> </w:t>
      </w:r>
      <w:r w:rsidRPr="00460F5F">
        <w:rPr>
          <w:rFonts w:ascii="Arial" w:hAnsi="Arial" w:cs="Arial"/>
        </w:rPr>
        <w:t xml:space="preserve">shall make a preliminary report to the Commission on which </w:t>
      </w:r>
      <w:r w:rsidR="003E7581" w:rsidRPr="00460F5F">
        <w:rPr>
          <w:rFonts w:ascii="Arial" w:hAnsi="Arial" w:cs="Arial"/>
        </w:rPr>
        <w:t>p</w:t>
      </w:r>
      <w:r w:rsidRPr="00460F5F">
        <w:rPr>
          <w:rFonts w:ascii="Arial" w:hAnsi="Arial" w:cs="Arial"/>
        </w:rPr>
        <w:t xml:space="preserve">rojects should be funded in the subsequent Fiscal Year.  </w:t>
      </w:r>
      <w:del w:id="183" w:author="Kailey Musso" w:date="2022-09-29T13:59:00Z">
        <w:r w:rsidRPr="000520E2" w:rsidDel="00460F5F">
          <w:rPr>
            <w:rFonts w:ascii="Arial" w:hAnsi="Arial" w:cs="Arial"/>
          </w:rPr>
          <w:delText>At the March meeting</w:delText>
        </w:r>
        <w:r w:rsidR="00FC3078" w:rsidRPr="000520E2" w:rsidDel="00460F5F">
          <w:rPr>
            <w:rFonts w:ascii="Arial" w:hAnsi="Arial" w:cs="Arial"/>
          </w:rPr>
          <w:delText>,</w:delText>
        </w:r>
        <w:r w:rsidRPr="000520E2" w:rsidDel="00460F5F">
          <w:rPr>
            <w:rFonts w:ascii="Arial" w:hAnsi="Arial" w:cs="Arial"/>
          </w:rPr>
          <w:delText xml:space="preserve"> the Commission shall review the report of the </w:delText>
        </w:r>
        <w:r w:rsidR="00167A02" w:rsidDel="00460F5F">
          <w:rPr>
            <w:rFonts w:ascii="Arial" w:hAnsi="Arial" w:cs="Arial"/>
          </w:rPr>
          <w:delText>WDMC</w:delText>
        </w:r>
        <w:r w:rsidRPr="000520E2" w:rsidDel="00460F5F">
          <w:rPr>
            <w:rFonts w:ascii="Arial" w:hAnsi="Arial" w:cs="Arial"/>
          </w:rPr>
          <w:delText xml:space="preserve"> and </w:delText>
        </w:r>
        <w:r w:rsidR="00331583" w:rsidRPr="000520E2" w:rsidDel="00460F5F">
          <w:rPr>
            <w:rFonts w:ascii="Arial" w:hAnsi="Arial" w:cs="Arial"/>
          </w:rPr>
          <w:delText xml:space="preserve">may </w:delText>
        </w:r>
        <w:r w:rsidRPr="000520E2" w:rsidDel="00460F5F">
          <w:rPr>
            <w:rFonts w:ascii="Arial" w:hAnsi="Arial" w:cs="Arial"/>
          </w:rPr>
          <w:delText xml:space="preserve">vote to make a recommendation to the Department on the ranking of all </w:delText>
        </w:r>
        <w:r w:rsidR="003E7581" w:rsidDel="00460F5F">
          <w:rPr>
            <w:rFonts w:ascii="Arial" w:hAnsi="Arial" w:cs="Arial"/>
          </w:rPr>
          <w:delText>p</w:delText>
        </w:r>
        <w:r w:rsidRPr="000520E2" w:rsidDel="00460F5F">
          <w:rPr>
            <w:rFonts w:ascii="Arial" w:hAnsi="Arial" w:cs="Arial"/>
          </w:rPr>
          <w:delText xml:space="preserve">rojects.  If the Commission determines that more </w:delText>
        </w:r>
        <w:r w:rsidR="003E7581" w:rsidDel="00460F5F">
          <w:rPr>
            <w:rFonts w:ascii="Arial" w:hAnsi="Arial" w:cs="Arial"/>
          </w:rPr>
          <w:delText>p</w:delText>
        </w:r>
        <w:r w:rsidRPr="000520E2" w:rsidDel="00460F5F">
          <w:rPr>
            <w:rFonts w:ascii="Arial" w:hAnsi="Arial" w:cs="Arial"/>
          </w:rPr>
          <w:delText>rojects are proposed than funding is available for the subsequent Fiscal Year, this will factor into their deliberations and recommendations to the Department.</w:delText>
        </w:r>
      </w:del>
    </w:p>
    <w:p w14:paraId="3CC73E5F" w14:textId="77777777" w:rsidR="00C21553" w:rsidRPr="00460F5F" w:rsidRDefault="00C21553" w:rsidP="00AC3A7A">
      <w:pPr>
        <w:pStyle w:val="nacbody"/>
        <w:numPr>
          <w:ilvl w:val="0"/>
          <w:numId w:val="22"/>
        </w:numPr>
        <w:rPr>
          <w:rFonts w:ascii="Arial" w:hAnsi="Arial" w:cs="Arial"/>
        </w:rPr>
      </w:pPr>
    </w:p>
    <w:p w14:paraId="42B08C77" w14:textId="78EDDBA0" w:rsidR="00C21553" w:rsidRPr="000520E2" w:rsidRDefault="00C21553" w:rsidP="00C21553">
      <w:pPr>
        <w:pStyle w:val="nacbody"/>
        <w:numPr>
          <w:ilvl w:val="0"/>
          <w:numId w:val="22"/>
        </w:numPr>
        <w:rPr>
          <w:rFonts w:ascii="Arial" w:hAnsi="Arial" w:cs="Arial"/>
        </w:rPr>
      </w:pPr>
      <w:r w:rsidRPr="000520E2">
        <w:rPr>
          <w:rFonts w:ascii="Arial" w:hAnsi="Arial" w:cs="Arial"/>
        </w:rPr>
        <w:t xml:space="preserve">The Department shall prepare a Final Draft Predation Management Plan </w:t>
      </w:r>
      <w:r w:rsidR="00331583" w:rsidRPr="000520E2">
        <w:rPr>
          <w:rFonts w:ascii="Arial" w:hAnsi="Arial" w:cs="Arial"/>
        </w:rPr>
        <w:t xml:space="preserve">(Final Draft Plan) </w:t>
      </w:r>
      <w:r w:rsidRPr="000520E2">
        <w:rPr>
          <w:rFonts w:ascii="Arial" w:hAnsi="Arial" w:cs="Arial"/>
        </w:rPr>
        <w:t xml:space="preserve">and present it to the </w:t>
      </w:r>
      <w:r w:rsidR="00167A02">
        <w:rPr>
          <w:rFonts w:ascii="Arial" w:hAnsi="Arial" w:cs="Arial"/>
        </w:rPr>
        <w:t>WDMC</w:t>
      </w:r>
      <w:r w:rsidRPr="000520E2">
        <w:rPr>
          <w:rFonts w:ascii="Arial" w:hAnsi="Arial" w:cs="Arial"/>
        </w:rPr>
        <w:t xml:space="preserve"> and</w:t>
      </w:r>
      <w:del w:id="184" w:author="Kailey Musso" w:date="2022-09-29T13:59:00Z">
        <w:r w:rsidR="001B2426" w:rsidDel="00460F5F">
          <w:rPr>
            <w:rFonts w:ascii="Arial" w:hAnsi="Arial" w:cs="Arial"/>
          </w:rPr>
          <w:delText>/or</w:delText>
        </w:r>
      </w:del>
      <w:r w:rsidRPr="000520E2">
        <w:rPr>
          <w:rFonts w:ascii="Arial" w:hAnsi="Arial" w:cs="Arial"/>
        </w:rPr>
        <w:t xml:space="preserve"> </w:t>
      </w:r>
      <w:ins w:id="185" w:author="Kailey Musso" w:date="2022-09-29T13:59:00Z">
        <w:r w:rsidR="00460F5F">
          <w:rPr>
            <w:rFonts w:ascii="Arial" w:hAnsi="Arial" w:cs="Arial"/>
          </w:rPr>
          <w:t xml:space="preserve">the </w:t>
        </w:r>
      </w:ins>
      <w:r w:rsidRPr="000520E2">
        <w:rPr>
          <w:rFonts w:ascii="Arial" w:hAnsi="Arial" w:cs="Arial"/>
        </w:rPr>
        <w:t xml:space="preserve">Commission </w:t>
      </w:r>
      <w:del w:id="186" w:author="Kailey Musso" w:date="2022-09-29T13:59:00Z">
        <w:r w:rsidRPr="000520E2" w:rsidDel="00460F5F">
          <w:rPr>
            <w:rFonts w:ascii="Arial" w:hAnsi="Arial" w:cs="Arial"/>
          </w:rPr>
          <w:delText>at their</w:delText>
        </w:r>
      </w:del>
      <w:ins w:id="187" w:author="Kailey Musso" w:date="2022-09-29T13:59:00Z">
        <w:r w:rsidR="00460F5F">
          <w:rPr>
            <w:rFonts w:ascii="Arial" w:hAnsi="Arial" w:cs="Arial"/>
          </w:rPr>
          <w:t xml:space="preserve">prior to </w:t>
        </w:r>
      </w:ins>
      <w:ins w:id="188" w:author="Kailey Musso" w:date="2022-09-29T14:00:00Z">
        <w:r w:rsidR="00460F5F">
          <w:rPr>
            <w:rFonts w:ascii="Arial" w:hAnsi="Arial" w:cs="Arial"/>
          </w:rPr>
          <w:t>the</w:t>
        </w:r>
      </w:ins>
      <w:r w:rsidRPr="000520E2">
        <w:rPr>
          <w:rFonts w:ascii="Arial" w:hAnsi="Arial" w:cs="Arial"/>
        </w:rPr>
        <w:t xml:space="preserve"> May Meeting. The Final Draft Plan shall be posted on the Department’s website and made available to the public and di</w:t>
      </w:r>
      <w:r w:rsidR="005F1CA1" w:rsidRPr="000520E2">
        <w:rPr>
          <w:rFonts w:ascii="Arial" w:hAnsi="Arial" w:cs="Arial"/>
        </w:rPr>
        <w:t>stributed to</w:t>
      </w:r>
      <w:r w:rsidR="00331583" w:rsidRPr="000520E2">
        <w:rPr>
          <w:rFonts w:ascii="Arial" w:hAnsi="Arial" w:cs="Arial"/>
        </w:rPr>
        <w:t xml:space="preserve"> CABMWs</w:t>
      </w:r>
      <w:del w:id="189" w:author="Kailey Musso" w:date="2022-09-29T14:00:00Z">
        <w:r w:rsidR="00167A02" w:rsidDel="00460F5F">
          <w:rPr>
            <w:rFonts w:ascii="Arial" w:hAnsi="Arial" w:cs="Arial"/>
          </w:rPr>
          <w:delText xml:space="preserve"> and PARC</w:delText>
        </w:r>
      </w:del>
      <w:r w:rsidRPr="000520E2">
        <w:rPr>
          <w:rFonts w:ascii="Arial" w:hAnsi="Arial" w:cs="Arial"/>
        </w:rPr>
        <w:t xml:space="preserve">.  </w:t>
      </w:r>
      <w:del w:id="190" w:author="Kailey Musso" w:date="2022-09-29T14:00:00Z">
        <w:r w:rsidRPr="000520E2" w:rsidDel="00460F5F">
          <w:rPr>
            <w:rFonts w:ascii="Arial" w:hAnsi="Arial" w:cs="Arial"/>
          </w:rPr>
          <w:delText xml:space="preserve">The Commission shall review the </w:delText>
        </w:r>
        <w:r w:rsidR="00331583" w:rsidRPr="000520E2" w:rsidDel="00460F5F">
          <w:rPr>
            <w:rFonts w:ascii="Arial" w:hAnsi="Arial" w:cs="Arial"/>
          </w:rPr>
          <w:delText xml:space="preserve">Final </w:delText>
        </w:r>
        <w:r w:rsidRPr="000520E2" w:rsidDel="00460F5F">
          <w:rPr>
            <w:rFonts w:ascii="Arial" w:hAnsi="Arial" w:cs="Arial"/>
          </w:rPr>
          <w:delText xml:space="preserve">Draft Plan and shall take further comments from the Department, </w:delText>
        </w:r>
        <w:r w:rsidR="006451C6" w:rsidRPr="000520E2" w:rsidDel="00460F5F">
          <w:rPr>
            <w:rFonts w:ascii="Arial" w:hAnsi="Arial" w:cs="Arial"/>
          </w:rPr>
          <w:delText>Stakeholders</w:delText>
        </w:r>
        <w:r w:rsidR="00821F8F" w:rsidRPr="000520E2" w:rsidDel="00460F5F">
          <w:rPr>
            <w:rFonts w:ascii="Arial" w:hAnsi="Arial" w:cs="Arial"/>
          </w:rPr>
          <w:delText>,</w:delText>
        </w:r>
        <w:r w:rsidR="00021C71" w:rsidDel="00460F5F">
          <w:rPr>
            <w:rFonts w:ascii="Arial" w:hAnsi="Arial" w:cs="Arial"/>
          </w:rPr>
          <w:delText xml:space="preserve"> PARC,</w:delText>
        </w:r>
        <w:r w:rsidR="006451C6" w:rsidRPr="000520E2" w:rsidDel="00460F5F">
          <w:rPr>
            <w:rFonts w:ascii="Arial" w:hAnsi="Arial" w:cs="Arial"/>
          </w:rPr>
          <w:delText xml:space="preserve"> </w:delText>
        </w:r>
        <w:r w:rsidRPr="000520E2" w:rsidDel="00460F5F">
          <w:rPr>
            <w:rFonts w:ascii="Arial" w:hAnsi="Arial" w:cs="Arial"/>
          </w:rPr>
          <w:delText>and with respect to lethal Control Programs, from Wildlife Services</w:delText>
        </w:r>
        <w:r w:rsidR="00EC6CB1" w:rsidRPr="000520E2" w:rsidDel="00460F5F">
          <w:rPr>
            <w:rFonts w:ascii="Arial" w:hAnsi="Arial" w:cs="Arial"/>
          </w:rPr>
          <w:delText xml:space="preserve"> and other </w:delText>
        </w:r>
        <w:r w:rsidR="007F7E8A" w:rsidRPr="000520E2" w:rsidDel="00460F5F">
          <w:rPr>
            <w:rFonts w:ascii="Arial" w:hAnsi="Arial" w:cs="Arial"/>
          </w:rPr>
          <w:delText>c</w:delText>
        </w:r>
        <w:r w:rsidR="00EC6CB1" w:rsidRPr="000520E2" w:rsidDel="00460F5F">
          <w:rPr>
            <w:rFonts w:ascii="Arial" w:hAnsi="Arial" w:cs="Arial"/>
          </w:rPr>
          <w:delText>ontractors</w:delText>
        </w:r>
        <w:r w:rsidRPr="000520E2" w:rsidDel="00460F5F">
          <w:rPr>
            <w:rFonts w:ascii="Arial" w:hAnsi="Arial" w:cs="Arial"/>
          </w:rPr>
          <w:delText xml:space="preserve">.  </w:delText>
        </w:r>
      </w:del>
      <w:r w:rsidRPr="000520E2">
        <w:rPr>
          <w:rFonts w:ascii="Arial" w:hAnsi="Arial" w:cs="Arial"/>
        </w:rPr>
        <w:t xml:space="preserve">After consideration of </w:t>
      </w:r>
      <w:del w:id="191" w:author="Kailey Musso" w:date="2022-09-29T14:00:00Z">
        <w:r w:rsidRPr="000520E2" w:rsidDel="00460F5F">
          <w:rPr>
            <w:rFonts w:ascii="Arial" w:hAnsi="Arial" w:cs="Arial"/>
          </w:rPr>
          <w:delText xml:space="preserve">such </w:delText>
        </w:r>
      </w:del>
      <w:ins w:id="192" w:author="Kailey Musso" w:date="2022-09-29T14:00:00Z">
        <w:r w:rsidR="00460F5F">
          <w:rPr>
            <w:rFonts w:ascii="Arial" w:hAnsi="Arial" w:cs="Arial"/>
          </w:rPr>
          <w:t>all the</w:t>
        </w:r>
        <w:r w:rsidR="00460F5F" w:rsidRPr="000520E2">
          <w:rPr>
            <w:rFonts w:ascii="Arial" w:hAnsi="Arial" w:cs="Arial"/>
          </w:rPr>
          <w:t xml:space="preserve"> </w:t>
        </w:r>
      </w:ins>
      <w:r w:rsidRPr="000520E2">
        <w:rPr>
          <w:rFonts w:ascii="Arial" w:hAnsi="Arial" w:cs="Arial"/>
        </w:rPr>
        <w:t>comments</w:t>
      </w:r>
      <w:r w:rsidR="00FC3078" w:rsidRPr="000520E2">
        <w:rPr>
          <w:rFonts w:ascii="Arial" w:hAnsi="Arial" w:cs="Arial"/>
        </w:rPr>
        <w:t>,</w:t>
      </w:r>
      <w:r w:rsidRPr="000520E2">
        <w:rPr>
          <w:rFonts w:ascii="Arial" w:hAnsi="Arial" w:cs="Arial"/>
        </w:rPr>
        <w:t xml:space="preserve"> the Commission shall make its final recommendations to the Department on the </w:t>
      </w:r>
      <w:r w:rsidR="00331583" w:rsidRPr="000520E2">
        <w:rPr>
          <w:rFonts w:ascii="Arial" w:hAnsi="Arial" w:cs="Arial"/>
        </w:rPr>
        <w:t xml:space="preserve">Final </w:t>
      </w:r>
      <w:r w:rsidRPr="000520E2">
        <w:rPr>
          <w:rFonts w:ascii="Arial" w:hAnsi="Arial" w:cs="Arial"/>
        </w:rPr>
        <w:t>Draft Plan.</w:t>
      </w:r>
    </w:p>
    <w:p w14:paraId="0A0995CA" w14:textId="77777777" w:rsidR="00C21553" w:rsidRPr="000520E2" w:rsidRDefault="00C21553" w:rsidP="00C21553">
      <w:pPr>
        <w:pStyle w:val="nacbody"/>
        <w:ind w:left="720"/>
        <w:rPr>
          <w:rFonts w:ascii="Arial" w:hAnsi="Arial" w:cs="Arial"/>
        </w:rPr>
      </w:pPr>
    </w:p>
    <w:p w14:paraId="2CC410B8" w14:textId="04BD7576" w:rsidR="00C21553" w:rsidRPr="000520E2" w:rsidRDefault="00C21553" w:rsidP="00C21553">
      <w:pPr>
        <w:pStyle w:val="nacbody"/>
        <w:numPr>
          <w:ilvl w:val="0"/>
          <w:numId w:val="22"/>
        </w:numPr>
        <w:rPr>
          <w:rFonts w:ascii="Arial" w:hAnsi="Arial" w:cs="Arial"/>
        </w:rPr>
      </w:pPr>
      <w:r w:rsidRPr="000520E2">
        <w:rPr>
          <w:rFonts w:ascii="Arial" w:hAnsi="Arial" w:cs="Arial"/>
        </w:rPr>
        <w:t xml:space="preserve">On or before June 30, </w:t>
      </w:r>
      <w:del w:id="193" w:author="Kailey Musso" w:date="2022-09-29T14:00:00Z">
        <w:r w:rsidRPr="000520E2" w:rsidDel="00460F5F">
          <w:rPr>
            <w:rFonts w:ascii="Arial" w:hAnsi="Arial" w:cs="Arial"/>
          </w:rPr>
          <w:delText xml:space="preserve">after consideration of all comments, </w:delText>
        </w:r>
      </w:del>
      <w:r w:rsidRPr="000520E2">
        <w:rPr>
          <w:rFonts w:ascii="Arial" w:hAnsi="Arial" w:cs="Arial"/>
        </w:rPr>
        <w:t xml:space="preserve">the Department shall </w:t>
      </w:r>
      <w:del w:id="194" w:author="Kailey Musso" w:date="2022-09-29T14:01:00Z">
        <w:r w:rsidRPr="000520E2" w:rsidDel="00460F5F">
          <w:rPr>
            <w:rFonts w:ascii="Arial" w:hAnsi="Arial" w:cs="Arial"/>
          </w:rPr>
          <w:delText xml:space="preserve">finalize the Predation Management Plan for the next </w:delText>
        </w:r>
        <w:r w:rsidR="006451C6" w:rsidRPr="000520E2" w:rsidDel="00460F5F">
          <w:rPr>
            <w:rFonts w:ascii="Arial" w:hAnsi="Arial" w:cs="Arial"/>
          </w:rPr>
          <w:delText>F</w:delText>
        </w:r>
        <w:r w:rsidRPr="000520E2" w:rsidDel="00460F5F">
          <w:rPr>
            <w:rFonts w:ascii="Arial" w:hAnsi="Arial" w:cs="Arial"/>
          </w:rPr>
          <w:delText xml:space="preserve">iscal </w:delText>
        </w:r>
        <w:r w:rsidR="006451C6" w:rsidRPr="000520E2" w:rsidDel="00460F5F">
          <w:rPr>
            <w:rFonts w:ascii="Arial" w:hAnsi="Arial" w:cs="Arial"/>
          </w:rPr>
          <w:delText>Y</w:delText>
        </w:r>
        <w:r w:rsidRPr="000520E2" w:rsidDel="00460F5F">
          <w:rPr>
            <w:rFonts w:ascii="Arial" w:hAnsi="Arial" w:cs="Arial"/>
          </w:rPr>
          <w:delText xml:space="preserve">ear.  The </w:delText>
        </w:r>
      </w:del>
      <w:ins w:id="195" w:author="Kailey Musso" w:date="2022-09-29T14:01:00Z">
        <w:r w:rsidR="00460F5F">
          <w:rPr>
            <w:rFonts w:ascii="Arial" w:hAnsi="Arial" w:cs="Arial"/>
          </w:rPr>
          <w:t xml:space="preserve">the </w:t>
        </w:r>
      </w:ins>
      <w:r w:rsidRPr="000520E2">
        <w:rPr>
          <w:rFonts w:ascii="Arial" w:hAnsi="Arial" w:cs="Arial"/>
        </w:rPr>
        <w:t xml:space="preserve">Final Predation Management Plan </w:t>
      </w:r>
      <w:del w:id="196" w:author="Kailey Musso" w:date="2022-09-29T14:01:00Z">
        <w:r w:rsidRPr="000520E2" w:rsidDel="00460F5F">
          <w:rPr>
            <w:rFonts w:ascii="Arial" w:hAnsi="Arial" w:cs="Arial"/>
          </w:rPr>
          <w:delText xml:space="preserve">shall be posted </w:delText>
        </w:r>
      </w:del>
      <w:r w:rsidRPr="000520E2">
        <w:rPr>
          <w:rFonts w:ascii="Arial" w:hAnsi="Arial" w:cs="Arial"/>
        </w:rPr>
        <w:t>on the Department’s website</w:t>
      </w:r>
      <w:del w:id="197" w:author="Kailey Musso" w:date="2022-09-29T14:01:00Z">
        <w:r w:rsidRPr="000520E2" w:rsidDel="00460F5F">
          <w:rPr>
            <w:rFonts w:ascii="Arial" w:hAnsi="Arial" w:cs="Arial"/>
          </w:rPr>
          <w:delText xml:space="preserve"> and made available to the public and distributed to </w:delText>
        </w:r>
        <w:r w:rsidR="002A309F" w:rsidRPr="000520E2" w:rsidDel="00460F5F">
          <w:rPr>
            <w:rFonts w:ascii="Arial" w:hAnsi="Arial" w:cs="Arial"/>
          </w:rPr>
          <w:delText>members of the Commission an</w:delText>
        </w:r>
        <w:r w:rsidR="00821F8F" w:rsidRPr="000520E2" w:rsidDel="00460F5F">
          <w:rPr>
            <w:rFonts w:ascii="Arial" w:hAnsi="Arial" w:cs="Arial"/>
          </w:rPr>
          <w:delText xml:space="preserve">d </w:delText>
        </w:r>
        <w:r w:rsidR="006451C6" w:rsidRPr="000520E2" w:rsidDel="00460F5F">
          <w:rPr>
            <w:rFonts w:ascii="Arial" w:hAnsi="Arial" w:cs="Arial"/>
          </w:rPr>
          <w:delText xml:space="preserve">CABMWs </w:delText>
        </w:r>
        <w:r w:rsidRPr="000520E2" w:rsidDel="00460F5F">
          <w:rPr>
            <w:rFonts w:ascii="Arial" w:hAnsi="Arial" w:cs="Arial"/>
          </w:rPr>
          <w:delText>and to a</w:delText>
        </w:r>
        <w:r w:rsidR="002A309F" w:rsidRPr="000520E2" w:rsidDel="00460F5F">
          <w:rPr>
            <w:rFonts w:ascii="Arial" w:hAnsi="Arial" w:cs="Arial"/>
          </w:rPr>
          <w:delText xml:space="preserve">ll </w:delText>
        </w:r>
        <w:r w:rsidR="007F7E8A" w:rsidRPr="000520E2" w:rsidDel="00460F5F">
          <w:rPr>
            <w:rFonts w:ascii="Arial" w:hAnsi="Arial" w:cs="Arial"/>
          </w:rPr>
          <w:delText>c</w:delText>
        </w:r>
        <w:r w:rsidR="002A309F" w:rsidRPr="000520E2" w:rsidDel="00460F5F">
          <w:rPr>
            <w:rFonts w:ascii="Arial" w:hAnsi="Arial" w:cs="Arial"/>
          </w:rPr>
          <w:delText xml:space="preserve">ontractors and </w:delText>
        </w:r>
        <w:r w:rsidR="007F7E8A" w:rsidRPr="000520E2" w:rsidDel="00460F5F">
          <w:rPr>
            <w:rFonts w:ascii="Arial" w:hAnsi="Arial" w:cs="Arial"/>
          </w:rPr>
          <w:delText>c</w:delText>
        </w:r>
        <w:r w:rsidR="002A309F" w:rsidRPr="000520E2" w:rsidDel="00460F5F">
          <w:rPr>
            <w:rFonts w:ascii="Arial" w:hAnsi="Arial" w:cs="Arial"/>
          </w:rPr>
          <w:delText>ooperators</w:delText>
        </w:r>
      </w:del>
      <w:r w:rsidR="002A309F" w:rsidRPr="000520E2">
        <w:rPr>
          <w:rFonts w:ascii="Arial" w:hAnsi="Arial" w:cs="Arial"/>
        </w:rPr>
        <w:t>.</w:t>
      </w:r>
    </w:p>
    <w:p w14:paraId="78C22E5E" w14:textId="77777777" w:rsidR="00C21553" w:rsidRPr="000520E2" w:rsidRDefault="00C21553" w:rsidP="00C21553">
      <w:pPr>
        <w:pStyle w:val="nacbody"/>
        <w:ind w:left="720"/>
        <w:rPr>
          <w:rFonts w:ascii="Arial" w:hAnsi="Arial" w:cs="Arial"/>
        </w:rPr>
      </w:pPr>
    </w:p>
    <w:p w14:paraId="4C79CFF2" w14:textId="77777777" w:rsidR="00C21553" w:rsidRPr="000520E2" w:rsidRDefault="00C21553" w:rsidP="00C21553">
      <w:pPr>
        <w:pStyle w:val="nacbody"/>
        <w:numPr>
          <w:ilvl w:val="0"/>
          <w:numId w:val="22"/>
        </w:numPr>
        <w:rPr>
          <w:rFonts w:ascii="Arial" w:hAnsi="Arial" w:cs="Arial"/>
        </w:rPr>
      </w:pPr>
      <w:r w:rsidRPr="000520E2">
        <w:rPr>
          <w:rFonts w:ascii="Arial" w:hAnsi="Arial" w:cs="Arial"/>
        </w:rPr>
        <w:t xml:space="preserve">If, at any other time of the year, the Department, in consultation with the </w:t>
      </w:r>
      <w:r w:rsidR="00167A02">
        <w:rPr>
          <w:rFonts w:ascii="Arial" w:hAnsi="Arial" w:cs="Arial"/>
        </w:rPr>
        <w:t>WDMC</w:t>
      </w:r>
      <w:r w:rsidR="00EB48CB">
        <w:rPr>
          <w:rFonts w:ascii="Arial" w:hAnsi="Arial" w:cs="Arial"/>
        </w:rPr>
        <w:t xml:space="preserve"> and PARC</w:t>
      </w:r>
      <w:r w:rsidRPr="000520E2">
        <w:rPr>
          <w:rFonts w:ascii="Arial" w:hAnsi="Arial" w:cs="Arial"/>
        </w:rPr>
        <w:t xml:space="preserve">, identifies additional </w:t>
      </w:r>
      <w:r w:rsidR="00EA6D26" w:rsidRPr="000520E2">
        <w:rPr>
          <w:rFonts w:ascii="Arial" w:hAnsi="Arial" w:cs="Arial"/>
        </w:rPr>
        <w:t xml:space="preserve">or changing </w:t>
      </w:r>
      <w:r w:rsidR="00112033" w:rsidRPr="000520E2">
        <w:rPr>
          <w:rFonts w:ascii="Arial" w:hAnsi="Arial" w:cs="Arial"/>
        </w:rPr>
        <w:t>P</w:t>
      </w:r>
      <w:r w:rsidR="002A309F" w:rsidRPr="000520E2">
        <w:rPr>
          <w:rFonts w:ascii="Arial" w:hAnsi="Arial" w:cs="Arial"/>
        </w:rPr>
        <w:t xml:space="preserve">redation </w:t>
      </w:r>
      <w:r w:rsidR="00112033" w:rsidRPr="000520E2">
        <w:rPr>
          <w:rFonts w:ascii="Arial" w:hAnsi="Arial" w:cs="Arial"/>
        </w:rPr>
        <w:t>M</w:t>
      </w:r>
      <w:r w:rsidRPr="000520E2">
        <w:rPr>
          <w:rFonts w:ascii="Arial" w:hAnsi="Arial" w:cs="Arial"/>
        </w:rPr>
        <w:t>anagement needs and determines that money is available to fund additional</w:t>
      </w:r>
      <w:r w:rsidR="006451C6" w:rsidRPr="000520E2">
        <w:rPr>
          <w:rFonts w:ascii="Arial" w:hAnsi="Arial" w:cs="Arial"/>
        </w:rPr>
        <w:t xml:space="preserve"> </w:t>
      </w:r>
      <w:r w:rsidR="003E7581">
        <w:rPr>
          <w:rFonts w:ascii="Arial" w:hAnsi="Arial" w:cs="Arial"/>
        </w:rPr>
        <w:t>p</w:t>
      </w:r>
      <w:r w:rsidR="006451C6" w:rsidRPr="000520E2">
        <w:rPr>
          <w:rFonts w:ascii="Arial" w:hAnsi="Arial" w:cs="Arial"/>
        </w:rPr>
        <w:t>rojects</w:t>
      </w:r>
      <w:r w:rsidRPr="000520E2">
        <w:rPr>
          <w:rFonts w:ascii="Arial" w:hAnsi="Arial" w:cs="Arial"/>
        </w:rPr>
        <w:t xml:space="preserve">, the Department may approve </w:t>
      </w:r>
      <w:r w:rsidR="003E7581">
        <w:rPr>
          <w:rFonts w:ascii="Arial" w:hAnsi="Arial" w:cs="Arial"/>
        </w:rPr>
        <w:t>p</w:t>
      </w:r>
      <w:r w:rsidRPr="000520E2">
        <w:rPr>
          <w:rFonts w:ascii="Arial" w:hAnsi="Arial" w:cs="Arial"/>
        </w:rPr>
        <w:t xml:space="preserve">rojects which are urgent in nature or which present unique opportunities. </w:t>
      </w:r>
    </w:p>
    <w:p w14:paraId="782B643B" w14:textId="77777777" w:rsidR="00C21553" w:rsidRPr="000520E2" w:rsidRDefault="00C21553" w:rsidP="00EA79DB">
      <w:pPr>
        <w:spacing w:after="0" w:line="240" w:lineRule="auto"/>
        <w:jc w:val="both"/>
        <w:rPr>
          <w:rFonts w:ascii="Arial" w:hAnsi="Arial" w:cs="Arial"/>
          <w:sz w:val="24"/>
          <w:szCs w:val="24"/>
        </w:rPr>
      </w:pPr>
    </w:p>
    <w:p w14:paraId="33B12C29" w14:textId="4B0C0498" w:rsidR="00CF1D85" w:rsidRPr="000520E2" w:rsidDel="00460F5F" w:rsidRDefault="008E3FF7" w:rsidP="00AC3A7A">
      <w:pPr>
        <w:pStyle w:val="nacbody"/>
        <w:ind w:left="720"/>
        <w:rPr>
          <w:del w:id="198" w:author="Kailey Musso" w:date="2022-09-29T14:01:00Z"/>
          <w:rFonts w:ascii="Arial" w:hAnsi="Arial" w:cs="Arial"/>
        </w:rPr>
      </w:pPr>
      <w:del w:id="199" w:author="Kailey Musso" w:date="2022-09-29T14:01:00Z">
        <w:r w:rsidRPr="000520E2" w:rsidDel="00460F5F">
          <w:rPr>
            <w:rFonts w:ascii="Arial" w:hAnsi="Arial" w:cs="Arial"/>
          </w:rPr>
          <w:delText>Contracts</w:delText>
        </w:r>
        <w:r w:rsidR="00C85AA5" w:rsidRPr="000520E2" w:rsidDel="00460F5F">
          <w:rPr>
            <w:rFonts w:ascii="Arial" w:hAnsi="Arial" w:cs="Arial"/>
          </w:rPr>
          <w:delText xml:space="preserve"> or grants</w:delText>
        </w:r>
        <w:r w:rsidRPr="000520E2" w:rsidDel="00460F5F">
          <w:rPr>
            <w:rFonts w:ascii="Arial" w:hAnsi="Arial" w:cs="Arial"/>
          </w:rPr>
          <w:delText xml:space="preserve"> will be finalized and/or amended as soon as possible after the finalization of the Predation Management Plan.</w:delText>
        </w:r>
      </w:del>
    </w:p>
    <w:p w14:paraId="2EF7FD22" w14:textId="77777777" w:rsidR="00CF1D85" w:rsidRPr="000520E2" w:rsidRDefault="00CF1D85" w:rsidP="00EA79DB">
      <w:pPr>
        <w:pStyle w:val="nacbody"/>
        <w:rPr>
          <w:rFonts w:ascii="Arial" w:hAnsi="Arial" w:cs="Arial"/>
        </w:rPr>
      </w:pPr>
    </w:p>
    <w:p w14:paraId="4BAB57CA" w14:textId="77777777" w:rsidR="00460F5F" w:rsidRPr="00460F5F" w:rsidRDefault="007625C0" w:rsidP="00460F5F">
      <w:pPr>
        <w:pStyle w:val="ListParagraph"/>
        <w:numPr>
          <w:ilvl w:val="0"/>
          <w:numId w:val="22"/>
        </w:numPr>
        <w:rPr>
          <w:ins w:id="200" w:author="Kailey Musso" w:date="2022-09-29T14:03:00Z"/>
          <w:rFonts w:ascii="Arial" w:eastAsia="Times New Roman" w:hAnsi="Arial" w:cs="Arial"/>
          <w:sz w:val="24"/>
          <w:szCs w:val="24"/>
        </w:rPr>
      </w:pPr>
      <w:del w:id="201" w:author="Kailey Musso" w:date="2022-09-29T14:01:00Z">
        <w:r w:rsidRPr="00460F5F" w:rsidDel="00460F5F">
          <w:rPr>
            <w:rFonts w:ascii="Arial" w:hAnsi="Arial" w:cs="Arial"/>
          </w:rPr>
          <w:delText xml:space="preserve">Any time after June 30 but no later than </w:delText>
        </w:r>
        <w:r w:rsidR="006670B0" w:rsidRPr="00460F5F" w:rsidDel="00460F5F">
          <w:rPr>
            <w:rFonts w:ascii="Arial" w:hAnsi="Arial" w:cs="Arial"/>
          </w:rPr>
          <w:delText>August</w:delText>
        </w:r>
        <w:r w:rsidRPr="00460F5F" w:rsidDel="00460F5F">
          <w:rPr>
            <w:rFonts w:ascii="Arial" w:hAnsi="Arial" w:cs="Arial"/>
          </w:rPr>
          <w:delText xml:space="preserve"> 1</w:delText>
        </w:r>
      </w:del>
      <w:ins w:id="202" w:author="Kailey Musso" w:date="2022-09-29T14:01:00Z">
        <w:r w:rsidR="00460F5F" w:rsidRPr="00460F5F">
          <w:rPr>
            <w:rFonts w:ascii="Arial" w:hAnsi="Arial" w:cs="Arial"/>
          </w:rPr>
          <w:t xml:space="preserve">In July of </w:t>
        </w:r>
      </w:ins>
      <w:ins w:id="203" w:author="Kailey Musso" w:date="2022-09-29T14:02:00Z">
        <w:r w:rsidR="00460F5F" w:rsidRPr="00460F5F">
          <w:rPr>
            <w:rFonts w:ascii="Arial" w:hAnsi="Arial" w:cs="Arial"/>
          </w:rPr>
          <w:t>each year</w:t>
        </w:r>
      </w:ins>
      <w:r w:rsidR="002A309F" w:rsidRPr="00460F5F">
        <w:rPr>
          <w:rFonts w:ascii="Arial" w:hAnsi="Arial" w:cs="Arial"/>
        </w:rPr>
        <w:t>,</w:t>
      </w:r>
      <w:r w:rsidRPr="00460F5F">
        <w:rPr>
          <w:rFonts w:ascii="Arial" w:hAnsi="Arial" w:cs="Arial"/>
        </w:rPr>
        <w:t xml:space="preserve"> </w:t>
      </w:r>
      <w:del w:id="204" w:author="Kailey Musso" w:date="2022-09-29T14:02:00Z">
        <w:r w:rsidRPr="00460F5F" w:rsidDel="00460F5F">
          <w:rPr>
            <w:rFonts w:ascii="Arial" w:hAnsi="Arial" w:cs="Arial"/>
          </w:rPr>
          <w:delText xml:space="preserve">each </w:delText>
        </w:r>
      </w:del>
      <w:r w:rsidR="00A326FB" w:rsidRPr="00460F5F">
        <w:rPr>
          <w:rFonts w:ascii="Arial" w:hAnsi="Arial" w:cs="Arial"/>
        </w:rPr>
        <w:t>c</w:t>
      </w:r>
      <w:r w:rsidRPr="00460F5F">
        <w:rPr>
          <w:rFonts w:ascii="Arial" w:hAnsi="Arial" w:cs="Arial"/>
        </w:rPr>
        <w:t>ontractor</w:t>
      </w:r>
      <w:ins w:id="205" w:author="Kailey Musso" w:date="2022-09-29T14:02:00Z">
        <w:r w:rsidR="00460F5F" w:rsidRPr="00460F5F">
          <w:rPr>
            <w:rFonts w:ascii="Arial" w:hAnsi="Arial" w:cs="Arial"/>
          </w:rPr>
          <w:t>s</w:t>
        </w:r>
      </w:ins>
      <w:r w:rsidRPr="00460F5F">
        <w:rPr>
          <w:rFonts w:ascii="Arial" w:hAnsi="Arial" w:cs="Arial"/>
        </w:rPr>
        <w:t xml:space="preserve"> </w:t>
      </w:r>
      <w:ins w:id="206" w:author="Kailey Musso" w:date="2022-09-29T14:02:00Z">
        <w:r w:rsidR="00460F5F" w:rsidRPr="00460F5F">
          <w:rPr>
            <w:rFonts w:ascii="Arial" w:hAnsi="Arial" w:cs="Arial"/>
          </w:rPr>
          <w:t>and</w:t>
        </w:r>
      </w:ins>
      <w:del w:id="207" w:author="Kailey Musso" w:date="2022-09-29T14:02:00Z">
        <w:r w:rsidR="00843F6D" w:rsidRPr="00460F5F" w:rsidDel="00460F5F">
          <w:rPr>
            <w:rFonts w:ascii="Arial" w:hAnsi="Arial" w:cs="Arial"/>
          </w:rPr>
          <w:delText>or</w:delText>
        </w:r>
      </w:del>
      <w:r w:rsidR="00843F6D" w:rsidRPr="00460F5F">
        <w:rPr>
          <w:rFonts w:ascii="Arial" w:hAnsi="Arial" w:cs="Arial"/>
        </w:rPr>
        <w:t xml:space="preserve"> grantee</w:t>
      </w:r>
      <w:ins w:id="208" w:author="Kailey Musso" w:date="2022-09-29T14:02:00Z">
        <w:r w:rsidR="00460F5F" w:rsidRPr="00460F5F">
          <w:rPr>
            <w:rFonts w:ascii="Arial" w:hAnsi="Arial" w:cs="Arial"/>
          </w:rPr>
          <w:t>s</w:t>
        </w:r>
      </w:ins>
      <w:r w:rsidR="00843F6D" w:rsidRPr="00460F5F">
        <w:rPr>
          <w:rFonts w:ascii="Arial" w:hAnsi="Arial" w:cs="Arial"/>
        </w:rPr>
        <w:t xml:space="preserve"> </w:t>
      </w:r>
      <w:r w:rsidRPr="00460F5F">
        <w:rPr>
          <w:rFonts w:ascii="Arial" w:hAnsi="Arial" w:cs="Arial"/>
        </w:rPr>
        <w:t xml:space="preserve">of </w:t>
      </w:r>
      <w:del w:id="209" w:author="Kailey Musso" w:date="2022-09-29T14:02:00Z">
        <w:r w:rsidRPr="00460F5F" w:rsidDel="00460F5F">
          <w:rPr>
            <w:rFonts w:ascii="Arial" w:hAnsi="Arial" w:cs="Arial"/>
          </w:rPr>
          <w:delText>a</w:delText>
        </w:r>
      </w:del>
      <w:r w:rsidRPr="00460F5F">
        <w:rPr>
          <w:rFonts w:ascii="Arial" w:hAnsi="Arial" w:cs="Arial"/>
        </w:rPr>
        <w:t xml:space="preserve"> </w:t>
      </w:r>
      <w:r w:rsidR="003E7581" w:rsidRPr="00460F5F">
        <w:rPr>
          <w:rFonts w:ascii="Arial" w:hAnsi="Arial" w:cs="Arial"/>
        </w:rPr>
        <w:t>p</w:t>
      </w:r>
      <w:r w:rsidR="007E6A6E" w:rsidRPr="00460F5F">
        <w:rPr>
          <w:rFonts w:ascii="Arial" w:hAnsi="Arial" w:cs="Arial"/>
        </w:rPr>
        <w:t>roject</w:t>
      </w:r>
      <w:ins w:id="210" w:author="Kailey Musso" w:date="2022-09-29T14:02:00Z">
        <w:r w:rsidR="00460F5F" w:rsidRPr="00460F5F">
          <w:rPr>
            <w:rFonts w:ascii="Arial" w:hAnsi="Arial" w:cs="Arial"/>
          </w:rPr>
          <w:t>s</w:t>
        </w:r>
      </w:ins>
      <w:r w:rsidRPr="00460F5F">
        <w:rPr>
          <w:rFonts w:ascii="Arial" w:hAnsi="Arial" w:cs="Arial"/>
        </w:rPr>
        <w:t xml:space="preserve"> </w:t>
      </w:r>
      <w:r w:rsidR="00843F6D" w:rsidRPr="00460F5F">
        <w:rPr>
          <w:rFonts w:ascii="Arial" w:hAnsi="Arial" w:cs="Arial"/>
        </w:rPr>
        <w:t xml:space="preserve">from the previous </w:t>
      </w:r>
      <w:r w:rsidR="006451C6" w:rsidRPr="00460F5F">
        <w:rPr>
          <w:rFonts w:ascii="Arial" w:hAnsi="Arial" w:cs="Arial"/>
        </w:rPr>
        <w:t>F</w:t>
      </w:r>
      <w:r w:rsidR="00843F6D" w:rsidRPr="00460F5F">
        <w:rPr>
          <w:rFonts w:ascii="Arial" w:hAnsi="Arial" w:cs="Arial"/>
        </w:rPr>
        <w:t xml:space="preserve">iscal </w:t>
      </w:r>
      <w:r w:rsidR="006451C6" w:rsidRPr="00460F5F">
        <w:rPr>
          <w:rFonts w:ascii="Arial" w:hAnsi="Arial" w:cs="Arial"/>
        </w:rPr>
        <w:t>Y</w:t>
      </w:r>
      <w:r w:rsidR="00843F6D" w:rsidRPr="00460F5F">
        <w:rPr>
          <w:rFonts w:ascii="Arial" w:hAnsi="Arial" w:cs="Arial"/>
        </w:rPr>
        <w:t xml:space="preserve">ear </w:t>
      </w:r>
      <w:r w:rsidRPr="00460F5F">
        <w:rPr>
          <w:rFonts w:ascii="Arial" w:hAnsi="Arial" w:cs="Arial"/>
        </w:rPr>
        <w:t xml:space="preserve">shall submit a report to the </w:t>
      </w:r>
      <w:r w:rsidR="009C3E18" w:rsidRPr="00460F5F">
        <w:rPr>
          <w:rFonts w:ascii="Arial" w:hAnsi="Arial" w:cs="Arial"/>
        </w:rPr>
        <w:t xml:space="preserve">Commission on a form prescribed by the Department </w:t>
      </w:r>
      <w:del w:id="211" w:author="Kailey Musso" w:date="2022-09-29T14:02:00Z">
        <w:r w:rsidR="009C3E18" w:rsidRPr="00460F5F" w:rsidDel="00460F5F">
          <w:rPr>
            <w:rFonts w:ascii="Arial" w:hAnsi="Arial" w:cs="Arial"/>
          </w:rPr>
          <w:delText xml:space="preserve">and </w:delText>
        </w:r>
      </w:del>
      <w:r w:rsidR="009C3E18" w:rsidRPr="00460F5F">
        <w:rPr>
          <w:rFonts w:ascii="Arial" w:hAnsi="Arial" w:cs="Arial"/>
        </w:rPr>
        <w:t xml:space="preserve">which </w:t>
      </w:r>
      <w:del w:id="212" w:author="Kailey Musso" w:date="2022-09-29T14:02:00Z">
        <w:r w:rsidR="009C3E18" w:rsidRPr="00460F5F" w:rsidDel="00460F5F">
          <w:rPr>
            <w:rFonts w:ascii="Arial" w:hAnsi="Arial" w:cs="Arial"/>
          </w:rPr>
          <w:delText xml:space="preserve">has been developed in consultation with the </w:delText>
        </w:r>
        <w:r w:rsidR="00167A02" w:rsidRPr="00460F5F" w:rsidDel="00460F5F">
          <w:rPr>
            <w:rFonts w:ascii="Arial" w:hAnsi="Arial" w:cs="Arial"/>
          </w:rPr>
          <w:delText>WDMC</w:delText>
        </w:r>
        <w:r w:rsidR="009C3E18" w:rsidRPr="00460F5F" w:rsidDel="00460F5F">
          <w:rPr>
            <w:rFonts w:ascii="Arial" w:hAnsi="Arial" w:cs="Arial"/>
          </w:rPr>
          <w:delText xml:space="preserve">.  </w:delText>
        </w:r>
        <w:r w:rsidR="0019476A" w:rsidRPr="00460F5F" w:rsidDel="00460F5F">
          <w:rPr>
            <w:rFonts w:ascii="Arial" w:hAnsi="Arial" w:cs="Arial"/>
          </w:rPr>
          <w:delText>Such report</w:delText>
        </w:r>
        <w:r w:rsidR="008E3FF7" w:rsidRPr="00460F5F" w:rsidDel="00460F5F">
          <w:rPr>
            <w:rFonts w:ascii="Arial" w:hAnsi="Arial" w:cs="Arial"/>
          </w:rPr>
          <w:delText>s</w:delText>
        </w:r>
        <w:r w:rsidR="0019476A" w:rsidRPr="00460F5F" w:rsidDel="00460F5F">
          <w:rPr>
            <w:rFonts w:ascii="Arial" w:hAnsi="Arial" w:cs="Arial"/>
          </w:rPr>
          <w:delText xml:space="preserve"> </w:delText>
        </w:r>
        <w:r w:rsidR="006451C6" w:rsidRPr="00460F5F" w:rsidDel="00460F5F">
          <w:rPr>
            <w:rFonts w:ascii="Arial" w:hAnsi="Arial" w:cs="Arial"/>
          </w:rPr>
          <w:delText xml:space="preserve"> may </w:delText>
        </w:r>
      </w:del>
      <w:ins w:id="213" w:author="Kailey Musso" w:date="2022-09-29T14:02:00Z">
        <w:r w:rsidR="00460F5F" w:rsidRPr="00460F5F">
          <w:rPr>
            <w:rFonts w:ascii="Arial" w:hAnsi="Arial" w:cs="Arial"/>
          </w:rPr>
          <w:t xml:space="preserve">should </w:t>
        </w:r>
      </w:ins>
      <w:r w:rsidR="0019476A" w:rsidRPr="00460F5F">
        <w:rPr>
          <w:rFonts w:ascii="Arial" w:hAnsi="Arial" w:cs="Arial"/>
        </w:rPr>
        <w:t>include</w:t>
      </w:r>
      <w:del w:id="214" w:author="Kailey Musso" w:date="2022-09-29T14:02:00Z">
        <w:r w:rsidR="0019476A" w:rsidRPr="00460F5F" w:rsidDel="00460F5F">
          <w:rPr>
            <w:rFonts w:ascii="Arial" w:hAnsi="Arial" w:cs="Arial"/>
          </w:rPr>
          <w:delText>:</w:delText>
        </w:r>
      </w:del>
      <w:ins w:id="215" w:author="Kailey Musso" w:date="2022-09-29T14:03:00Z">
        <w:r w:rsidR="00460F5F" w:rsidRPr="00460F5F">
          <w:rPr>
            <w:rFonts w:ascii="Arial" w:hAnsi="Arial" w:cs="Arial"/>
          </w:rPr>
          <w:t xml:space="preserve"> </w:t>
        </w:r>
        <w:r w:rsidR="00460F5F" w:rsidRPr="00460F5F">
          <w:rPr>
            <w:rFonts w:ascii="Arial" w:eastAsia="Times New Roman" w:hAnsi="Arial" w:cs="Arial"/>
            <w:sz w:val="24"/>
            <w:szCs w:val="24"/>
          </w:rPr>
          <w:t xml:space="preserve">a summary of work </w:t>
        </w:r>
        <w:r w:rsidR="00460F5F" w:rsidRPr="00460F5F">
          <w:rPr>
            <w:rFonts w:ascii="Arial" w:eastAsia="Times New Roman" w:hAnsi="Arial" w:cs="Arial"/>
            <w:sz w:val="24"/>
            <w:szCs w:val="24"/>
          </w:rPr>
          <w:lastRenderedPageBreak/>
          <w:t xml:space="preserve">completed, including predators removed, habitat work conducted (if applicable), and viability of the project moving forward. </w:t>
        </w:r>
      </w:ins>
    </w:p>
    <w:p w14:paraId="7AB6CBD4" w14:textId="0753B0A3" w:rsidR="009C3E18" w:rsidRPr="000520E2" w:rsidDel="00460F5F" w:rsidRDefault="009C3E18" w:rsidP="009C3E18">
      <w:pPr>
        <w:pStyle w:val="nacbody"/>
        <w:numPr>
          <w:ilvl w:val="0"/>
          <w:numId w:val="22"/>
        </w:numPr>
        <w:rPr>
          <w:del w:id="216" w:author="Kailey Musso" w:date="2022-09-29T14:03:00Z"/>
          <w:rFonts w:ascii="Arial" w:hAnsi="Arial" w:cs="Arial"/>
        </w:rPr>
      </w:pPr>
    </w:p>
    <w:p w14:paraId="51B672FC" w14:textId="58C50449" w:rsidR="009C3E18" w:rsidRPr="00460F5F" w:rsidDel="00460F5F" w:rsidRDefault="009C3E18" w:rsidP="00AC3A7A">
      <w:pPr>
        <w:pStyle w:val="nacbody"/>
        <w:numPr>
          <w:ilvl w:val="0"/>
          <w:numId w:val="22"/>
        </w:numPr>
        <w:rPr>
          <w:del w:id="217" w:author="Kailey Musso" w:date="2022-09-29T14:03:00Z"/>
          <w:rFonts w:ascii="Arial" w:eastAsiaTheme="minorHAnsi" w:hAnsi="Arial" w:cs="Arial"/>
        </w:rPr>
      </w:pPr>
    </w:p>
    <w:p w14:paraId="5F6607D5" w14:textId="5E190A10" w:rsidR="009C3E18" w:rsidRPr="000520E2" w:rsidDel="00460F5F" w:rsidRDefault="004A0859" w:rsidP="00EA79DB">
      <w:pPr>
        <w:pStyle w:val="nacbody"/>
        <w:numPr>
          <w:ilvl w:val="0"/>
          <w:numId w:val="23"/>
        </w:numPr>
        <w:rPr>
          <w:del w:id="218" w:author="Kailey Musso" w:date="2022-09-29T14:03:00Z"/>
          <w:rFonts w:ascii="Arial" w:eastAsiaTheme="minorHAnsi" w:hAnsi="Arial" w:cs="Arial"/>
        </w:rPr>
      </w:pPr>
      <w:del w:id="219" w:author="Kailey Musso" w:date="2022-09-29T14:03:00Z">
        <w:r w:rsidRPr="000520E2" w:rsidDel="00460F5F">
          <w:rPr>
            <w:rFonts w:ascii="Arial" w:hAnsi="Arial" w:cs="Arial"/>
          </w:rPr>
          <w:delText>For a Control Program, (1) a</w:delText>
        </w:r>
        <w:r w:rsidR="009C3E18" w:rsidRPr="000520E2" w:rsidDel="00460F5F">
          <w:rPr>
            <w:rFonts w:ascii="Arial" w:eastAsiaTheme="minorHAnsi" w:hAnsi="Arial" w:cs="Arial"/>
          </w:rPr>
          <w:delText xml:space="preserve">ll of the information set forth in Section </w:delText>
        </w:r>
        <w:r w:rsidR="0029565B" w:rsidRPr="000520E2" w:rsidDel="00460F5F">
          <w:rPr>
            <w:rFonts w:ascii="Arial" w:eastAsiaTheme="minorHAnsi" w:hAnsi="Arial" w:cs="Arial"/>
          </w:rPr>
          <w:delText>1</w:delText>
        </w:r>
        <w:r w:rsidR="009C3E18" w:rsidRPr="000520E2" w:rsidDel="00460F5F">
          <w:rPr>
            <w:rFonts w:ascii="Arial" w:eastAsiaTheme="minorHAnsi" w:hAnsi="Arial" w:cs="Arial"/>
          </w:rPr>
          <w:delText>, above;</w:delText>
        </w:r>
        <w:r w:rsidRPr="000520E2" w:rsidDel="00460F5F">
          <w:rPr>
            <w:rFonts w:ascii="Arial" w:eastAsiaTheme="minorHAnsi" w:hAnsi="Arial" w:cs="Arial"/>
          </w:rPr>
          <w:delText xml:space="preserve"> (2) </w:delText>
        </w:r>
        <w:r w:rsidR="006451C6" w:rsidRPr="000520E2" w:rsidDel="00460F5F">
          <w:rPr>
            <w:rFonts w:ascii="Arial" w:eastAsiaTheme="minorHAnsi" w:hAnsi="Arial" w:cs="Arial"/>
          </w:rPr>
          <w:delText xml:space="preserve"> for </w:delText>
        </w:r>
        <w:r w:rsidR="008E3FF7" w:rsidRPr="000520E2" w:rsidDel="00460F5F">
          <w:rPr>
            <w:rFonts w:ascii="Arial" w:eastAsiaTheme="minorHAnsi" w:hAnsi="Arial" w:cs="Arial"/>
          </w:rPr>
          <w:delText xml:space="preserve">lethal </w:delText>
        </w:r>
        <w:r w:rsidR="00632D34" w:rsidRPr="000520E2" w:rsidDel="00460F5F">
          <w:rPr>
            <w:rFonts w:ascii="Arial" w:eastAsiaTheme="minorHAnsi" w:hAnsi="Arial" w:cs="Arial"/>
          </w:rPr>
          <w:delText>Control</w:delText>
        </w:r>
        <w:r w:rsidR="008E3FF7" w:rsidRPr="000520E2" w:rsidDel="00460F5F">
          <w:rPr>
            <w:rFonts w:ascii="Arial" w:eastAsiaTheme="minorHAnsi" w:hAnsi="Arial" w:cs="Arial"/>
          </w:rPr>
          <w:delText xml:space="preserve"> </w:delText>
        </w:r>
        <w:r w:rsidR="00632D34" w:rsidRPr="000520E2" w:rsidDel="00460F5F">
          <w:rPr>
            <w:rFonts w:ascii="Arial" w:eastAsiaTheme="minorHAnsi" w:hAnsi="Arial" w:cs="Arial"/>
          </w:rPr>
          <w:delText>Programs</w:delText>
        </w:r>
        <w:r w:rsidR="008E3FF7" w:rsidRPr="000520E2" w:rsidDel="00460F5F">
          <w:rPr>
            <w:rFonts w:ascii="Arial" w:eastAsiaTheme="minorHAnsi" w:hAnsi="Arial" w:cs="Arial"/>
          </w:rPr>
          <w:delText xml:space="preserve">, </w:delText>
        </w:r>
        <w:r w:rsidR="00200A61" w:rsidRPr="000520E2" w:rsidDel="00460F5F">
          <w:rPr>
            <w:rFonts w:ascii="Arial" w:eastAsiaTheme="minorHAnsi" w:hAnsi="Arial" w:cs="Arial"/>
          </w:rPr>
          <w:delText xml:space="preserve">required </w:delText>
        </w:r>
        <w:r w:rsidR="008E3FF7" w:rsidRPr="000520E2" w:rsidDel="00460F5F">
          <w:rPr>
            <w:rFonts w:ascii="Arial" w:eastAsiaTheme="minorHAnsi" w:hAnsi="Arial" w:cs="Arial"/>
          </w:rPr>
          <w:delText xml:space="preserve">quarterly </w:delText>
        </w:r>
        <w:r w:rsidR="00D21B3C" w:rsidRPr="000520E2" w:rsidDel="00460F5F">
          <w:rPr>
            <w:rFonts w:ascii="Arial" w:eastAsiaTheme="minorHAnsi" w:hAnsi="Arial" w:cs="Arial"/>
          </w:rPr>
          <w:delText>removal</w:delText>
        </w:r>
        <w:r w:rsidR="008E3FF7" w:rsidRPr="000520E2" w:rsidDel="00460F5F">
          <w:rPr>
            <w:rFonts w:ascii="Arial" w:eastAsiaTheme="minorHAnsi" w:hAnsi="Arial" w:cs="Arial"/>
          </w:rPr>
          <w:delText xml:space="preserve"> reports</w:delText>
        </w:r>
        <w:r w:rsidR="00106900" w:rsidRPr="000520E2" w:rsidDel="00460F5F">
          <w:rPr>
            <w:rFonts w:ascii="Arial" w:eastAsiaTheme="minorHAnsi" w:hAnsi="Arial" w:cs="Arial"/>
          </w:rPr>
          <w:delText xml:space="preserve">, (3) </w:delText>
        </w:r>
        <w:r w:rsidR="006451C6" w:rsidRPr="000520E2" w:rsidDel="00460F5F">
          <w:rPr>
            <w:rFonts w:ascii="Arial" w:eastAsiaTheme="minorHAnsi" w:hAnsi="Arial" w:cs="Arial"/>
          </w:rPr>
          <w:delText xml:space="preserve"> for </w:delText>
        </w:r>
        <w:r w:rsidR="00106900" w:rsidRPr="000520E2" w:rsidDel="00460F5F">
          <w:rPr>
            <w:rFonts w:ascii="Arial" w:eastAsiaTheme="minorHAnsi" w:hAnsi="Arial" w:cs="Arial"/>
          </w:rPr>
          <w:delText xml:space="preserve">lethal and nonlethal </w:delText>
        </w:r>
        <w:r w:rsidR="006451C6" w:rsidRPr="000520E2" w:rsidDel="00460F5F">
          <w:rPr>
            <w:rFonts w:ascii="Arial" w:eastAsiaTheme="minorHAnsi" w:hAnsi="Arial" w:cs="Arial"/>
          </w:rPr>
          <w:delText>C</w:delText>
        </w:r>
        <w:r w:rsidR="00106900" w:rsidRPr="000520E2" w:rsidDel="00460F5F">
          <w:rPr>
            <w:rFonts w:ascii="Arial" w:eastAsiaTheme="minorHAnsi" w:hAnsi="Arial" w:cs="Arial"/>
          </w:rPr>
          <w:delText>ontrol</w:delText>
        </w:r>
        <w:r w:rsidR="006451C6" w:rsidRPr="000520E2" w:rsidDel="00460F5F">
          <w:rPr>
            <w:rFonts w:ascii="Arial" w:eastAsiaTheme="minorHAnsi" w:hAnsi="Arial" w:cs="Arial"/>
          </w:rPr>
          <w:delText xml:space="preserve"> Programs</w:delText>
        </w:r>
        <w:r w:rsidR="00106900" w:rsidRPr="000520E2" w:rsidDel="00460F5F">
          <w:rPr>
            <w:rFonts w:ascii="Arial" w:eastAsiaTheme="minorHAnsi" w:hAnsi="Arial" w:cs="Arial"/>
          </w:rPr>
          <w:delText>,</w:delText>
        </w:r>
        <w:r w:rsidR="00106900" w:rsidRPr="000520E2" w:rsidDel="00460F5F">
          <w:rPr>
            <w:rFonts w:ascii="Arial" w:hAnsi="Arial" w:cs="Arial"/>
          </w:rPr>
          <w:delText xml:space="preserve"> a detailed description of results</w:delText>
        </w:r>
        <w:r w:rsidR="00200A61" w:rsidRPr="000520E2" w:rsidDel="00460F5F">
          <w:rPr>
            <w:rFonts w:ascii="Arial" w:hAnsi="Arial" w:cs="Arial"/>
          </w:rPr>
          <w:delText xml:space="preserve"> may include</w:delText>
        </w:r>
        <w:r w:rsidR="00C03D7F" w:rsidRPr="000520E2" w:rsidDel="00460F5F">
          <w:rPr>
            <w:rFonts w:ascii="Arial" w:hAnsi="Arial" w:cs="Arial"/>
          </w:rPr>
          <w:delText>:</w:delText>
        </w:r>
        <w:r w:rsidR="00106900" w:rsidRPr="000520E2" w:rsidDel="00460F5F">
          <w:rPr>
            <w:rFonts w:ascii="Arial" w:hAnsi="Arial" w:cs="Arial"/>
          </w:rPr>
          <w:delText xml:space="preserve"> </w:delText>
        </w:r>
        <w:r w:rsidR="00292BE2" w:rsidRPr="000520E2" w:rsidDel="00460F5F">
          <w:rPr>
            <w:rFonts w:ascii="Arial" w:hAnsi="Arial" w:cs="Arial"/>
          </w:rPr>
          <w:delText xml:space="preserve">a) </w:delText>
        </w:r>
        <w:r w:rsidR="00200A61" w:rsidRPr="000520E2" w:rsidDel="00460F5F">
          <w:rPr>
            <w:rFonts w:ascii="Arial" w:hAnsi="Arial" w:cs="Arial"/>
          </w:rPr>
          <w:delText xml:space="preserve">estimated </w:delText>
        </w:r>
        <w:r w:rsidR="00292BE2" w:rsidRPr="000520E2" w:rsidDel="00460F5F">
          <w:rPr>
            <w:rFonts w:ascii="Arial" w:hAnsi="Arial" w:cs="Arial"/>
          </w:rPr>
          <w:delText xml:space="preserve">predator and prey population and demographic indices </w:delText>
        </w:r>
        <w:r w:rsidR="00106900" w:rsidRPr="000520E2" w:rsidDel="00460F5F">
          <w:rPr>
            <w:rFonts w:ascii="Arial" w:hAnsi="Arial" w:cs="Arial"/>
          </w:rPr>
          <w:delText xml:space="preserve">before and after </w:delText>
        </w:r>
        <w:r w:rsidR="00292BE2" w:rsidRPr="000520E2" w:rsidDel="00460F5F">
          <w:rPr>
            <w:rFonts w:ascii="Arial" w:hAnsi="Arial" w:cs="Arial"/>
          </w:rPr>
          <w:delText>treatment</w:delText>
        </w:r>
        <w:r w:rsidR="00200A61" w:rsidRPr="000520E2" w:rsidDel="00460F5F">
          <w:rPr>
            <w:rFonts w:ascii="Arial" w:hAnsi="Arial" w:cs="Arial"/>
          </w:rPr>
          <w:delText xml:space="preserve"> in the Control Program area</w:delText>
        </w:r>
        <w:r w:rsidR="00292BE2" w:rsidRPr="000520E2" w:rsidDel="00460F5F">
          <w:rPr>
            <w:rFonts w:ascii="Arial" w:hAnsi="Arial" w:cs="Arial"/>
          </w:rPr>
          <w:delText xml:space="preserve">; b) </w:delText>
        </w:r>
        <w:r w:rsidR="00200A61" w:rsidRPr="000520E2" w:rsidDel="00460F5F">
          <w:rPr>
            <w:rFonts w:ascii="Arial" w:hAnsi="Arial" w:cs="Arial"/>
          </w:rPr>
          <w:delText xml:space="preserve">estimated </w:delText>
        </w:r>
        <w:r w:rsidR="00292BE2" w:rsidRPr="000520E2" w:rsidDel="00460F5F">
          <w:rPr>
            <w:rFonts w:ascii="Arial" w:hAnsi="Arial" w:cs="Arial"/>
          </w:rPr>
          <w:delText xml:space="preserve">predator and prey population and demographic indices in treatment and </w:delText>
        </w:r>
        <w:r w:rsidR="00200A61" w:rsidRPr="000520E2" w:rsidDel="00460F5F">
          <w:rPr>
            <w:rFonts w:ascii="Arial" w:hAnsi="Arial" w:cs="Arial"/>
          </w:rPr>
          <w:delText>other areas</w:delText>
        </w:r>
        <w:r w:rsidR="00292BE2" w:rsidRPr="000520E2" w:rsidDel="00460F5F">
          <w:rPr>
            <w:rFonts w:ascii="Arial" w:hAnsi="Arial" w:cs="Arial"/>
          </w:rPr>
          <w:delText xml:space="preserve">; c) any other data sets pertinent to the analysis </w:delText>
        </w:r>
        <w:r w:rsidR="00282D7B" w:rsidRPr="000520E2" w:rsidDel="00460F5F">
          <w:rPr>
            <w:rFonts w:ascii="Arial" w:hAnsi="Arial" w:cs="Arial"/>
          </w:rPr>
          <w:delText xml:space="preserve">and interpretation of the </w:delText>
        </w:r>
        <w:r w:rsidR="00200A61" w:rsidRPr="000520E2" w:rsidDel="00460F5F">
          <w:rPr>
            <w:rFonts w:ascii="Arial" w:hAnsi="Arial" w:cs="Arial"/>
          </w:rPr>
          <w:delText>C</w:delText>
        </w:r>
        <w:r w:rsidR="00282D7B" w:rsidRPr="000520E2" w:rsidDel="00460F5F">
          <w:rPr>
            <w:rFonts w:ascii="Arial" w:hAnsi="Arial" w:cs="Arial"/>
          </w:rPr>
          <w:delText xml:space="preserve">ontrol </w:delText>
        </w:r>
        <w:r w:rsidR="00200A61" w:rsidRPr="000520E2" w:rsidDel="00460F5F">
          <w:rPr>
            <w:rFonts w:ascii="Arial" w:hAnsi="Arial" w:cs="Arial"/>
          </w:rPr>
          <w:delText xml:space="preserve">Program </w:delText>
        </w:r>
        <w:r w:rsidR="00282D7B" w:rsidRPr="000520E2" w:rsidDel="00460F5F">
          <w:rPr>
            <w:rFonts w:ascii="Arial" w:hAnsi="Arial" w:cs="Arial"/>
          </w:rPr>
          <w:delText>(</w:delText>
        </w:r>
        <w:r w:rsidR="00372E51" w:rsidDel="00460F5F">
          <w:rPr>
            <w:rFonts w:ascii="Arial" w:hAnsi="Arial" w:cs="Arial"/>
          </w:rPr>
          <w:delText>e.g</w:delText>
        </w:r>
        <w:r w:rsidR="00282D7B" w:rsidRPr="000520E2" w:rsidDel="00460F5F">
          <w:rPr>
            <w:rFonts w:ascii="Arial" w:hAnsi="Arial" w:cs="Arial"/>
          </w:rPr>
          <w:delText>.</w:delText>
        </w:r>
        <w:r w:rsidR="00372E51" w:rsidDel="00460F5F">
          <w:rPr>
            <w:rFonts w:ascii="Arial" w:hAnsi="Arial" w:cs="Arial"/>
          </w:rPr>
          <w:delText>,</w:delText>
        </w:r>
        <w:r w:rsidR="00282D7B" w:rsidRPr="000520E2" w:rsidDel="00460F5F">
          <w:rPr>
            <w:rFonts w:ascii="Arial" w:hAnsi="Arial" w:cs="Arial"/>
          </w:rPr>
          <w:delText xml:space="preserve"> </w:delText>
        </w:r>
        <w:r w:rsidR="000760CC" w:rsidRPr="000520E2" w:rsidDel="00460F5F">
          <w:rPr>
            <w:rFonts w:ascii="Arial" w:hAnsi="Arial" w:cs="Arial"/>
          </w:rPr>
          <w:delText xml:space="preserve">sport harvest data, </w:delText>
        </w:r>
        <w:r w:rsidR="00282D7B" w:rsidRPr="000520E2" w:rsidDel="00460F5F">
          <w:rPr>
            <w:rFonts w:ascii="Arial" w:hAnsi="Arial" w:cs="Arial"/>
          </w:rPr>
          <w:delText xml:space="preserve">climate patterns, fire regime, nonnative floral and/or faunal influences on </w:delText>
        </w:r>
        <w:r w:rsidR="00292BE2" w:rsidRPr="000520E2" w:rsidDel="00460F5F">
          <w:rPr>
            <w:rFonts w:ascii="Arial" w:hAnsi="Arial" w:cs="Arial"/>
          </w:rPr>
          <w:delText>predator and prey population</w:delText>
        </w:r>
        <w:r w:rsidR="00282D7B" w:rsidRPr="000520E2" w:rsidDel="00460F5F">
          <w:rPr>
            <w:rFonts w:ascii="Arial" w:hAnsi="Arial" w:cs="Arial"/>
          </w:rPr>
          <w:delText>s</w:delText>
        </w:r>
        <w:r w:rsidR="00C03D7F" w:rsidRPr="000520E2" w:rsidDel="00460F5F">
          <w:rPr>
            <w:rFonts w:ascii="Arial" w:hAnsi="Arial" w:cs="Arial"/>
          </w:rPr>
          <w:delText xml:space="preserve"> and their habitats</w:delText>
        </w:r>
        <w:r w:rsidR="00372E51" w:rsidDel="00460F5F">
          <w:rPr>
            <w:rFonts w:ascii="Arial" w:hAnsi="Arial" w:cs="Arial"/>
          </w:rPr>
          <w:delText>, or other related items</w:delText>
        </w:r>
        <w:r w:rsidR="00282D7B" w:rsidRPr="000520E2" w:rsidDel="00460F5F">
          <w:rPr>
            <w:rFonts w:ascii="Arial" w:hAnsi="Arial" w:cs="Arial"/>
          </w:rPr>
          <w:delText>); and (4)</w:delText>
        </w:r>
        <w:r w:rsidR="00106900" w:rsidRPr="000520E2" w:rsidDel="00460F5F">
          <w:rPr>
            <w:rFonts w:ascii="Arial" w:eastAsiaTheme="minorHAnsi" w:hAnsi="Arial" w:cs="Arial"/>
          </w:rPr>
          <w:delText xml:space="preserve"> all itemized costs incurred</w:delText>
        </w:r>
        <w:r w:rsidR="00282D7B" w:rsidRPr="000520E2" w:rsidDel="00460F5F">
          <w:rPr>
            <w:rFonts w:ascii="Arial" w:eastAsiaTheme="minorHAnsi" w:hAnsi="Arial" w:cs="Arial"/>
          </w:rPr>
          <w:delText xml:space="preserve"> during previous </w:delText>
        </w:r>
        <w:r w:rsidR="00200A61" w:rsidRPr="000520E2" w:rsidDel="00460F5F">
          <w:rPr>
            <w:rFonts w:ascii="Arial" w:eastAsiaTheme="minorHAnsi" w:hAnsi="Arial" w:cs="Arial"/>
          </w:rPr>
          <w:delText>F</w:delText>
        </w:r>
        <w:r w:rsidR="00282D7B" w:rsidRPr="000520E2" w:rsidDel="00460F5F">
          <w:rPr>
            <w:rFonts w:ascii="Arial" w:eastAsiaTheme="minorHAnsi" w:hAnsi="Arial" w:cs="Arial"/>
          </w:rPr>
          <w:delText>iscal</w:delText>
        </w:r>
        <w:r w:rsidR="00200A61" w:rsidRPr="000520E2" w:rsidDel="00460F5F">
          <w:rPr>
            <w:rFonts w:ascii="Arial" w:eastAsiaTheme="minorHAnsi" w:hAnsi="Arial" w:cs="Arial"/>
          </w:rPr>
          <w:delText xml:space="preserve"> Years</w:delText>
        </w:r>
        <w:r w:rsidR="00106900" w:rsidRPr="000520E2" w:rsidDel="00460F5F">
          <w:rPr>
            <w:rFonts w:ascii="Arial" w:eastAsiaTheme="minorHAnsi" w:hAnsi="Arial" w:cs="Arial"/>
          </w:rPr>
          <w:delText>;</w:delText>
        </w:r>
      </w:del>
    </w:p>
    <w:p w14:paraId="684771DC" w14:textId="7CB7E735" w:rsidR="003A1002" w:rsidRPr="000520E2" w:rsidDel="00460F5F" w:rsidRDefault="004A0859" w:rsidP="003A1002">
      <w:pPr>
        <w:pStyle w:val="nacbody"/>
        <w:numPr>
          <w:ilvl w:val="0"/>
          <w:numId w:val="23"/>
        </w:numPr>
        <w:rPr>
          <w:del w:id="220" w:author="Kailey Musso" w:date="2022-09-29T14:03:00Z"/>
          <w:rFonts w:ascii="Arial" w:eastAsiaTheme="minorHAnsi" w:hAnsi="Arial" w:cs="Arial"/>
        </w:rPr>
      </w:pPr>
      <w:del w:id="221" w:author="Kailey Musso" w:date="2022-09-29T14:03:00Z">
        <w:r w:rsidRPr="000520E2" w:rsidDel="00460F5F">
          <w:rPr>
            <w:rFonts w:ascii="Arial" w:eastAsiaTheme="minorHAnsi" w:hAnsi="Arial" w:cs="Arial"/>
          </w:rPr>
          <w:delText xml:space="preserve">For a Management Activity, </w:delText>
        </w:r>
        <w:r w:rsidRPr="000520E2" w:rsidDel="00460F5F">
          <w:rPr>
            <w:rFonts w:ascii="Arial" w:hAnsi="Arial" w:cs="Arial"/>
          </w:rPr>
          <w:delText>(1) a</w:delText>
        </w:r>
        <w:r w:rsidRPr="000520E2" w:rsidDel="00460F5F">
          <w:rPr>
            <w:rFonts w:ascii="Arial" w:eastAsiaTheme="minorHAnsi" w:hAnsi="Arial" w:cs="Arial"/>
          </w:rPr>
          <w:delText xml:space="preserve">ll of the information set forth in Section </w:delText>
        </w:r>
        <w:r w:rsidR="0029565B" w:rsidRPr="000520E2" w:rsidDel="00460F5F">
          <w:rPr>
            <w:rFonts w:ascii="Arial" w:eastAsiaTheme="minorHAnsi" w:hAnsi="Arial" w:cs="Arial"/>
          </w:rPr>
          <w:delText>1</w:delText>
        </w:r>
        <w:r w:rsidRPr="000520E2" w:rsidDel="00460F5F">
          <w:rPr>
            <w:rFonts w:ascii="Arial" w:eastAsiaTheme="minorHAnsi" w:hAnsi="Arial" w:cs="Arial"/>
          </w:rPr>
          <w:delText xml:space="preserve">, above; (2) </w:delText>
        </w:r>
        <w:r w:rsidR="00282D7B" w:rsidRPr="000520E2" w:rsidDel="00460F5F">
          <w:rPr>
            <w:rFonts w:ascii="Arial" w:hAnsi="Arial" w:cs="Arial"/>
          </w:rPr>
          <w:delText xml:space="preserve">a detailed description of results </w:delText>
        </w:r>
        <w:r w:rsidR="00933056" w:rsidRPr="000520E2" w:rsidDel="00460F5F">
          <w:rPr>
            <w:rFonts w:ascii="Arial" w:hAnsi="Arial" w:cs="Arial"/>
          </w:rPr>
          <w:delText>may include</w:delText>
        </w:r>
        <w:r w:rsidR="00C03D7F" w:rsidRPr="000520E2" w:rsidDel="00460F5F">
          <w:rPr>
            <w:rFonts w:ascii="Arial" w:hAnsi="Arial" w:cs="Arial"/>
          </w:rPr>
          <w:delText>:</w:delText>
        </w:r>
        <w:r w:rsidR="00282D7B" w:rsidRPr="000520E2" w:rsidDel="00460F5F">
          <w:rPr>
            <w:rFonts w:ascii="Arial" w:hAnsi="Arial" w:cs="Arial"/>
          </w:rPr>
          <w:delText xml:space="preserve"> a) </w:delText>
        </w:r>
        <w:r w:rsidR="00282D7B" w:rsidRPr="000520E2" w:rsidDel="00460F5F">
          <w:rPr>
            <w:rFonts w:ascii="Arial" w:eastAsiaTheme="minorHAnsi" w:hAnsi="Arial" w:cs="Arial"/>
          </w:rPr>
          <w:delText>a complete analysis of acreages treated</w:delText>
        </w:r>
        <w:r w:rsidR="00C03D7F" w:rsidRPr="000520E2" w:rsidDel="00460F5F">
          <w:rPr>
            <w:rFonts w:ascii="Arial" w:eastAsiaTheme="minorHAnsi" w:hAnsi="Arial" w:cs="Arial"/>
          </w:rPr>
          <w:delText xml:space="preserve"> and</w:delText>
        </w:r>
        <w:r w:rsidR="00282D7B" w:rsidRPr="000520E2" w:rsidDel="00460F5F">
          <w:rPr>
            <w:rFonts w:ascii="Arial" w:eastAsiaTheme="minorHAnsi" w:hAnsi="Arial" w:cs="Arial"/>
          </w:rPr>
          <w:delText xml:space="preserve"> habitat </w:delText>
        </w:r>
        <w:r w:rsidR="00933056" w:rsidRPr="000520E2" w:rsidDel="00460F5F">
          <w:rPr>
            <w:rFonts w:ascii="Arial" w:eastAsiaTheme="minorHAnsi" w:hAnsi="Arial" w:cs="Arial"/>
          </w:rPr>
          <w:delText xml:space="preserve">enhancement </w:delText>
        </w:r>
        <w:r w:rsidR="00282D7B" w:rsidRPr="000520E2" w:rsidDel="00460F5F">
          <w:rPr>
            <w:rFonts w:ascii="Arial" w:eastAsiaTheme="minorHAnsi" w:hAnsi="Arial" w:cs="Arial"/>
          </w:rPr>
          <w:delText>responses</w:delText>
        </w:r>
        <w:r w:rsidR="00C03D7F" w:rsidRPr="000520E2" w:rsidDel="00460F5F">
          <w:rPr>
            <w:rFonts w:ascii="Arial" w:eastAsiaTheme="minorHAnsi" w:hAnsi="Arial" w:cs="Arial"/>
          </w:rPr>
          <w:delText xml:space="preserve"> to date; b) </w:delText>
        </w:r>
        <w:r w:rsidR="00933056" w:rsidRPr="000520E2" w:rsidDel="00460F5F">
          <w:rPr>
            <w:rFonts w:ascii="Arial" w:eastAsiaTheme="minorHAnsi" w:hAnsi="Arial" w:cs="Arial"/>
          </w:rPr>
          <w:delText xml:space="preserve">estimated </w:delText>
        </w:r>
        <w:r w:rsidR="00282D7B" w:rsidRPr="000520E2" w:rsidDel="00460F5F">
          <w:rPr>
            <w:rFonts w:ascii="Arial" w:hAnsi="Arial" w:cs="Arial"/>
          </w:rPr>
          <w:delText>predator and prey population and demographic indices before and after treatment</w:delText>
        </w:r>
        <w:r w:rsidR="00933056" w:rsidRPr="000520E2" w:rsidDel="00460F5F">
          <w:rPr>
            <w:rFonts w:ascii="Arial" w:hAnsi="Arial" w:cs="Arial"/>
          </w:rPr>
          <w:delText xml:space="preserve"> in the Management Activity area</w:delText>
        </w:r>
        <w:r w:rsidR="00282D7B" w:rsidRPr="000520E2" w:rsidDel="00460F5F">
          <w:rPr>
            <w:rFonts w:ascii="Arial" w:hAnsi="Arial" w:cs="Arial"/>
          </w:rPr>
          <w:delText xml:space="preserve">; </w:delText>
        </w:r>
        <w:r w:rsidR="00C03D7F" w:rsidRPr="000520E2" w:rsidDel="00460F5F">
          <w:rPr>
            <w:rFonts w:ascii="Arial" w:hAnsi="Arial" w:cs="Arial"/>
          </w:rPr>
          <w:delText>c</w:delText>
        </w:r>
        <w:r w:rsidR="00282D7B" w:rsidRPr="000520E2" w:rsidDel="00460F5F">
          <w:rPr>
            <w:rFonts w:ascii="Arial" w:hAnsi="Arial" w:cs="Arial"/>
          </w:rPr>
          <w:delText xml:space="preserve">) </w:delText>
        </w:r>
        <w:r w:rsidR="00933056" w:rsidRPr="000520E2" w:rsidDel="00460F5F">
          <w:rPr>
            <w:rFonts w:ascii="Arial" w:hAnsi="Arial" w:cs="Arial"/>
          </w:rPr>
          <w:delText xml:space="preserve">estimated </w:delText>
        </w:r>
        <w:r w:rsidR="00282D7B" w:rsidRPr="000520E2" w:rsidDel="00460F5F">
          <w:rPr>
            <w:rFonts w:ascii="Arial" w:hAnsi="Arial" w:cs="Arial"/>
          </w:rPr>
          <w:delText xml:space="preserve">predator and prey population and demographic indices in treatment and </w:delText>
        </w:r>
        <w:r w:rsidR="00933056" w:rsidRPr="000520E2" w:rsidDel="00460F5F">
          <w:rPr>
            <w:rFonts w:ascii="Arial" w:hAnsi="Arial" w:cs="Arial"/>
          </w:rPr>
          <w:delText>other areas;</w:delText>
        </w:r>
        <w:r w:rsidR="00C03D7F" w:rsidRPr="000520E2" w:rsidDel="00460F5F">
          <w:rPr>
            <w:rFonts w:ascii="Arial" w:hAnsi="Arial" w:cs="Arial"/>
          </w:rPr>
          <w:delText xml:space="preserve"> d</w:delText>
        </w:r>
        <w:r w:rsidR="00282D7B" w:rsidRPr="000520E2" w:rsidDel="00460F5F">
          <w:rPr>
            <w:rFonts w:ascii="Arial" w:hAnsi="Arial" w:cs="Arial"/>
          </w:rPr>
          <w:delText xml:space="preserve">) any other data sets pertinent to the analysis and interpretation of </w:delText>
        </w:r>
        <w:r w:rsidR="00933056" w:rsidRPr="000520E2" w:rsidDel="00460F5F">
          <w:rPr>
            <w:rFonts w:ascii="Arial" w:hAnsi="Arial" w:cs="Arial"/>
          </w:rPr>
          <w:delText xml:space="preserve"> Management Activities </w:delText>
        </w:r>
        <w:r w:rsidR="00282D7B" w:rsidRPr="000520E2" w:rsidDel="00460F5F">
          <w:rPr>
            <w:rFonts w:ascii="Arial" w:hAnsi="Arial" w:cs="Arial"/>
          </w:rPr>
          <w:delText>(</w:delText>
        </w:r>
        <w:r w:rsidR="00372E51" w:rsidDel="00460F5F">
          <w:rPr>
            <w:rFonts w:ascii="Arial" w:hAnsi="Arial" w:cs="Arial"/>
          </w:rPr>
          <w:delText>e.g.,</w:delText>
        </w:r>
        <w:r w:rsidR="00282D7B" w:rsidRPr="000520E2" w:rsidDel="00460F5F">
          <w:rPr>
            <w:rFonts w:ascii="Arial" w:hAnsi="Arial" w:cs="Arial"/>
          </w:rPr>
          <w:delText xml:space="preserve"> </w:delText>
        </w:r>
        <w:r w:rsidR="00933056" w:rsidRPr="000520E2" w:rsidDel="00460F5F">
          <w:rPr>
            <w:rFonts w:ascii="Arial" w:hAnsi="Arial" w:cs="Arial"/>
          </w:rPr>
          <w:delText xml:space="preserve">sport harvest data, </w:delText>
        </w:r>
        <w:r w:rsidR="00282D7B" w:rsidRPr="000520E2" w:rsidDel="00460F5F">
          <w:rPr>
            <w:rFonts w:ascii="Arial" w:hAnsi="Arial" w:cs="Arial"/>
          </w:rPr>
          <w:delText>climate patterns, fire regime, nonnative floral and/or faunal influences on predator and prey populations</w:delText>
        </w:r>
        <w:r w:rsidR="00C03D7F" w:rsidRPr="000520E2" w:rsidDel="00460F5F">
          <w:rPr>
            <w:rFonts w:ascii="Arial" w:hAnsi="Arial" w:cs="Arial"/>
          </w:rPr>
          <w:delText xml:space="preserve"> and their habitats</w:delText>
        </w:r>
        <w:r w:rsidR="00282D7B" w:rsidRPr="000520E2" w:rsidDel="00460F5F">
          <w:rPr>
            <w:rFonts w:ascii="Arial" w:hAnsi="Arial" w:cs="Arial"/>
          </w:rPr>
          <w:delText xml:space="preserve">, </w:delText>
        </w:r>
        <w:r w:rsidR="00372E51" w:rsidDel="00460F5F">
          <w:rPr>
            <w:rFonts w:ascii="Arial" w:hAnsi="Arial" w:cs="Arial"/>
          </w:rPr>
          <w:delText>or other related items</w:delText>
        </w:r>
        <w:r w:rsidR="00282D7B" w:rsidRPr="000520E2" w:rsidDel="00460F5F">
          <w:rPr>
            <w:rFonts w:ascii="Arial" w:hAnsi="Arial" w:cs="Arial"/>
          </w:rPr>
          <w:delText>); and (4)</w:delText>
        </w:r>
        <w:r w:rsidR="00282D7B" w:rsidRPr="000520E2" w:rsidDel="00460F5F">
          <w:rPr>
            <w:rFonts w:ascii="Arial" w:eastAsiaTheme="minorHAnsi" w:hAnsi="Arial" w:cs="Arial"/>
          </w:rPr>
          <w:delText xml:space="preserve"> all itemized costs incurred during previous </w:delText>
        </w:r>
        <w:r w:rsidR="00933056" w:rsidRPr="000520E2" w:rsidDel="00460F5F">
          <w:rPr>
            <w:rFonts w:ascii="Arial" w:eastAsiaTheme="minorHAnsi" w:hAnsi="Arial" w:cs="Arial"/>
          </w:rPr>
          <w:delText>F</w:delText>
        </w:r>
        <w:r w:rsidR="00282D7B" w:rsidRPr="000520E2" w:rsidDel="00460F5F">
          <w:rPr>
            <w:rFonts w:ascii="Arial" w:eastAsiaTheme="minorHAnsi" w:hAnsi="Arial" w:cs="Arial"/>
          </w:rPr>
          <w:delText>iscal</w:delText>
        </w:r>
        <w:r w:rsidR="003A1002" w:rsidRPr="000520E2" w:rsidDel="00460F5F">
          <w:rPr>
            <w:rFonts w:ascii="Arial" w:eastAsiaTheme="minorHAnsi" w:hAnsi="Arial" w:cs="Arial"/>
          </w:rPr>
          <w:delText xml:space="preserve"> </w:delText>
        </w:r>
        <w:r w:rsidR="00933056" w:rsidRPr="000520E2" w:rsidDel="00460F5F">
          <w:rPr>
            <w:rFonts w:ascii="Arial" w:eastAsiaTheme="minorHAnsi" w:hAnsi="Arial" w:cs="Arial"/>
          </w:rPr>
          <w:delText>Years</w:delText>
        </w:r>
        <w:r w:rsidR="003A1002" w:rsidRPr="000520E2" w:rsidDel="00460F5F">
          <w:rPr>
            <w:rFonts w:ascii="Arial" w:eastAsiaTheme="minorHAnsi" w:hAnsi="Arial" w:cs="Arial"/>
          </w:rPr>
          <w:delText>;</w:delText>
        </w:r>
        <w:r w:rsidR="00021C71" w:rsidDel="00460F5F">
          <w:rPr>
            <w:rFonts w:ascii="Arial" w:eastAsiaTheme="minorHAnsi" w:hAnsi="Arial" w:cs="Arial"/>
          </w:rPr>
          <w:delText xml:space="preserve"> and</w:delText>
        </w:r>
      </w:del>
    </w:p>
    <w:p w14:paraId="17E7EBF3" w14:textId="69CAD604" w:rsidR="000742DB" w:rsidRPr="000520E2" w:rsidDel="00460F5F" w:rsidRDefault="00933056" w:rsidP="0065784E">
      <w:pPr>
        <w:pStyle w:val="nacbody"/>
        <w:numPr>
          <w:ilvl w:val="0"/>
          <w:numId w:val="23"/>
        </w:numPr>
        <w:rPr>
          <w:del w:id="222" w:author="Kailey Musso" w:date="2022-09-29T14:03:00Z"/>
          <w:rFonts w:ascii="Arial" w:eastAsiaTheme="minorHAnsi" w:hAnsi="Arial" w:cs="Arial"/>
        </w:rPr>
      </w:pPr>
      <w:del w:id="223" w:author="Kailey Musso" w:date="2022-09-29T14:03:00Z">
        <w:r w:rsidRPr="000520E2" w:rsidDel="00460F5F">
          <w:rPr>
            <w:rFonts w:ascii="Arial" w:eastAsiaTheme="minorHAnsi" w:hAnsi="Arial" w:cs="Arial"/>
          </w:rPr>
          <w:delText>For a Research Program, (1) all of the information set forth in Section 1, above; (2) a detailed description of results</w:delText>
        </w:r>
        <w:r w:rsidR="00C9657E" w:rsidRPr="000520E2" w:rsidDel="00460F5F">
          <w:rPr>
            <w:rFonts w:ascii="Arial" w:eastAsiaTheme="minorHAnsi" w:hAnsi="Arial" w:cs="Arial"/>
          </w:rPr>
          <w:delText xml:space="preserve"> may include</w:delText>
        </w:r>
        <w:r w:rsidRPr="000520E2" w:rsidDel="00460F5F">
          <w:rPr>
            <w:rFonts w:ascii="Arial" w:eastAsiaTheme="minorHAnsi" w:hAnsi="Arial" w:cs="Arial"/>
          </w:rPr>
          <w:delText xml:space="preserve">: a) a complete analysis of research results and conclusions to date; b) </w:delText>
        </w:r>
        <w:r w:rsidR="00C9657E" w:rsidRPr="000520E2" w:rsidDel="00460F5F">
          <w:rPr>
            <w:rFonts w:ascii="Arial" w:eastAsiaTheme="minorHAnsi" w:hAnsi="Arial" w:cs="Arial"/>
          </w:rPr>
          <w:delText xml:space="preserve">estimated </w:delText>
        </w:r>
        <w:r w:rsidRPr="000520E2" w:rsidDel="00460F5F">
          <w:rPr>
            <w:rFonts w:ascii="Arial" w:eastAsiaTheme="minorHAnsi" w:hAnsi="Arial" w:cs="Arial"/>
          </w:rPr>
          <w:delText xml:space="preserve">predator and prey population and demographic indices before and after treatment (if applicable) in the Research Program area; c) </w:delText>
        </w:r>
        <w:r w:rsidR="00C9657E" w:rsidRPr="000520E2" w:rsidDel="00460F5F">
          <w:rPr>
            <w:rFonts w:ascii="Arial" w:eastAsiaTheme="minorHAnsi" w:hAnsi="Arial" w:cs="Arial"/>
          </w:rPr>
          <w:delText xml:space="preserve">estimated </w:delText>
        </w:r>
        <w:r w:rsidRPr="000520E2" w:rsidDel="00460F5F">
          <w:rPr>
            <w:rFonts w:ascii="Arial" w:eastAsiaTheme="minorHAnsi" w:hAnsi="Arial" w:cs="Arial"/>
          </w:rPr>
          <w:delText>predator and prey population and demographic indices in treatment and</w:delText>
        </w:r>
        <w:r w:rsidR="00C9657E" w:rsidRPr="000520E2" w:rsidDel="00460F5F">
          <w:rPr>
            <w:rFonts w:ascii="Arial" w:eastAsiaTheme="minorHAnsi" w:hAnsi="Arial" w:cs="Arial"/>
          </w:rPr>
          <w:delText xml:space="preserve"> other areas</w:delText>
        </w:r>
        <w:r w:rsidRPr="000520E2" w:rsidDel="00460F5F">
          <w:rPr>
            <w:rFonts w:ascii="Arial" w:eastAsiaTheme="minorHAnsi" w:hAnsi="Arial" w:cs="Arial"/>
          </w:rPr>
          <w:delText xml:space="preserve"> within designated </w:delText>
        </w:r>
        <w:r w:rsidR="003E7581" w:rsidDel="00460F5F">
          <w:rPr>
            <w:rFonts w:ascii="Arial" w:eastAsiaTheme="minorHAnsi" w:hAnsi="Arial" w:cs="Arial"/>
          </w:rPr>
          <w:delText>p</w:delText>
        </w:r>
        <w:r w:rsidRPr="000520E2" w:rsidDel="00460F5F">
          <w:rPr>
            <w:rFonts w:ascii="Arial" w:eastAsiaTheme="minorHAnsi" w:hAnsi="Arial" w:cs="Arial"/>
          </w:rPr>
          <w:delText xml:space="preserve">roject areas (if applicable); d) any other data sets pertinent to the analysis and interpretation of </w:delText>
        </w:r>
        <w:r w:rsidR="00C9657E" w:rsidRPr="000520E2" w:rsidDel="00460F5F">
          <w:rPr>
            <w:rFonts w:ascii="Arial" w:eastAsiaTheme="minorHAnsi" w:hAnsi="Arial" w:cs="Arial"/>
          </w:rPr>
          <w:delText>the R</w:delText>
        </w:r>
        <w:r w:rsidRPr="000520E2" w:rsidDel="00460F5F">
          <w:rPr>
            <w:rFonts w:ascii="Arial" w:eastAsiaTheme="minorHAnsi" w:hAnsi="Arial" w:cs="Arial"/>
          </w:rPr>
          <w:delText xml:space="preserve">esearch </w:delText>
        </w:r>
        <w:r w:rsidR="00C9657E" w:rsidRPr="000520E2" w:rsidDel="00460F5F">
          <w:rPr>
            <w:rFonts w:ascii="Arial" w:eastAsiaTheme="minorHAnsi" w:hAnsi="Arial" w:cs="Arial"/>
          </w:rPr>
          <w:delText>Program</w:delText>
        </w:r>
        <w:r w:rsidRPr="000520E2" w:rsidDel="00460F5F">
          <w:rPr>
            <w:rFonts w:ascii="Arial" w:eastAsiaTheme="minorHAnsi" w:hAnsi="Arial" w:cs="Arial"/>
          </w:rPr>
          <w:delText xml:space="preserve"> (</w:delText>
        </w:r>
        <w:r w:rsidR="00372E51" w:rsidDel="00460F5F">
          <w:rPr>
            <w:rFonts w:ascii="Arial" w:eastAsiaTheme="minorHAnsi" w:hAnsi="Arial" w:cs="Arial"/>
          </w:rPr>
          <w:delText>e.g</w:delText>
        </w:r>
        <w:r w:rsidRPr="000520E2" w:rsidDel="00460F5F">
          <w:rPr>
            <w:rFonts w:ascii="Arial" w:eastAsiaTheme="minorHAnsi" w:hAnsi="Arial" w:cs="Arial"/>
          </w:rPr>
          <w:delText>.</w:delText>
        </w:r>
        <w:r w:rsidR="00372E51" w:rsidDel="00460F5F">
          <w:rPr>
            <w:rFonts w:ascii="Arial" w:eastAsiaTheme="minorHAnsi" w:hAnsi="Arial" w:cs="Arial"/>
          </w:rPr>
          <w:delText>,</w:delText>
        </w:r>
        <w:r w:rsidRPr="000520E2" w:rsidDel="00460F5F">
          <w:rPr>
            <w:rFonts w:ascii="Arial" w:eastAsiaTheme="minorHAnsi" w:hAnsi="Arial" w:cs="Arial"/>
          </w:rPr>
          <w:delText xml:space="preserve"> </w:delText>
        </w:r>
        <w:r w:rsidR="00C9657E" w:rsidRPr="000520E2" w:rsidDel="00460F5F">
          <w:rPr>
            <w:rFonts w:ascii="Arial" w:eastAsiaTheme="minorHAnsi" w:hAnsi="Arial" w:cs="Arial"/>
          </w:rPr>
          <w:delText xml:space="preserve">sport harvest data, </w:delText>
        </w:r>
        <w:r w:rsidRPr="000520E2" w:rsidDel="00460F5F">
          <w:rPr>
            <w:rFonts w:ascii="Arial" w:eastAsiaTheme="minorHAnsi" w:hAnsi="Arial" w:cs="Arial"/>
          </w:rPr>
          <w:delText xml:space="preserve">climate patterns, fire regime, nonnative floral and/or faunal influences on predator and prey dynamics and their habitats, </w:delText>
        </w:r>
        <w:r w:rsidR="00372E51" w:rsidDel="00460F5F">
          <w:rPr>
            <w:rFonts w:ascii="Arial" w:hAnsi="Arial" w:cs="Arial"/>
          </w:rPr>
          <w:delText>or other related items</w:delText>
        </w:r>
        <w:r w:rsidRPr="000520E2" w:rsidDel="00460F5F">
          <w:rPr>
            <w:rFonts w:ascii="Arial" w:eastAsiaTheme="minorHAnsi" w:hAnsi="Arial" w:cs="Arial"/>
          </w:rPr>
          <w:delText xml:space="preserve">); and (4) all itemized costs incurred during previous </w:delText>
        </w:r>
        <w:r w:rsidR="00C9657E" w:rsidRPr="000520E2" w:rsidDel="00460F5F">
          <w:rPr>
            <w:rFonts w:ascii="Arial" w:eastAsiaTheme="minorHAnsi" w:hAnsi="Arial" w:cs="Arial"/>
          </w:rPr>
          <w:delText>F</w:delText>
        </w:r>
        <w:r w:rsidRPr="000520E2" w:rsidDel="00460F5F">
          <w:rPr>
            <w:rFonts w:ascii="Arial" w:eastAsiaTheme="minorHAnsi" w:hAnsi="Arial" w:cs="Arial"/>
          </w:rPr>
          <w:delText>iscal</w:delText>
        </w:r>
        <w:r w:rsidR="00C9657E" w:rsidRPr="000520E2" w:rsidDel="00460F5F">
          <w:rPr>
            <w:rFonts w:ascii="Arial" w:eastAsiaTheme="minorHAnsi" w:hAnsi="Arial" w:cs="Arial"/>
          </w:rPr>
          <w:delText xml:space="preserve"> Years</w:delText>
        </w:r>
        <w:r w:rsidR="00021C71" w:rsidDel="00460F5F">
          <w:rPr>
            <w:rFonts w:ascii="Arial" w:eastAsiaTheme="minorHAnsi" w:hAnsi="Arial" w:cs="Arial"/>
          </w:rPr>
          <w:delText>.</w:delText>
        </w:r>
      </w:del>
    </w:p>
    <w:p w14:paraId="375399C0" w14:textId="77777777" w:rsidR="009C3E18" w:rsidRPr="000520E2" w:rsidRDefault="009C3E18" w:rsidP="00EA79DB">
      <w:pPr>
        <w:pStyle w:val="nacbody"/>
        <w:ind w:left="1800"/>
        <w:rPr>
          <w:rFonts w:ascii="Arial" w:eastAsiaTheme="minorHAnsi" w:hAnsi="Arial" w:cs="Arial"/>
        </w:rPr>
      </w:pPr>
    </w:p>
    <w:p w14:paraId="1D3E37BD" w14:textId="77777777" w:rsidR="002D55D9" w:rsidRPr="000520E2" w:rsidRDefault="002D55D9" w:rsidP="002D55D9">
      <w:pPr>
        <w:pStyle w:val="nacbody"/>
        <w:numPr>
          <w:ilvl w:val="0"/>
          <w:numId w:val="22"/>
        </w:numPr>
        <w:rPr>
          <w:rFonts w:ascii="Arial" w:hAnsi="Arial" w:cs="Arial"/>
        </w:rPr>
      </w:pPr>
      <w:r w:rsidRPr="000520E2">
        <w:rPr>
          <w:rFonts w:ascii="Arial" w:hAnsi="Arial" w:cs="Arial"/>
        </w:rPr>
        <w:t xml:space="preserve">The Department shall prepare an annual Predation Management Status Report </w:t>
      </w:r>
      <w:r w:rsidR="008D5BEA" w:rsidRPr="000520E2">
        <w:rPr>
          <w:rFonts w:ascii="Arial" w:hAnsi="Arial" w:cs="Arial"/>
        </w:rPr>
        <w:t xml:space="preserve">(Status Report) </w:t>
      </w:r>
      <w:r w:rsidRPr="000520E2">
        <w:rPr>
          <w:rFonts w:ascii="Arial" w:hAnsi="Arial" w:cs="Arial"/>
        </w:rPr>
        <w:t xml:space="preserve">detailing results of the previous </w:t>
      </w:r>
      <w:r w:rsidR="008D5BEA" w:rsidRPr="000520E2">
        <w:rPr>
          <w:rFonts w:ascii="Arial" w:hAnsi="Arial" w:cs="Arial"/>
        </w:rPr>
        <w:t>F</w:t>
      </w:r>
      <w:r w:rsidRPr="000520E2">
        <w:rPr>
          <w:rFonts w:ascii="Arial" w:hAnsi="Arial" w:cs="Arial"/>
        </w:rPr>
        <w:t xml:space="preserve">iscal </w:t>
      </w:r>
      <w:r w:rsidR="008D5BEA" w:rsidRPr="000520E2">
        <w:rPr>
          <w:rFonts w:ascii="Arial" w:hAnsi="Arial" w:cs="Arial"/>
        </w:rPr>
        <w:t>Y</w:t>
      </w:r>
      <w:r w:rsidRPr="000520E2">
        <w:rPr>
          <w:rFonts w:ascii="Arial" w:hAnsi="Arial" w:cs="Arial"/>
        </w:rPr>
        <w:t>ear’s</w:t>
      </w:r>
      <w:r w:rsidR="008D5BEA" w:rsidRPr="000520E2">
        <w:rPr>
          <w:rFonts w:ascii="Arial" w:hAnsi="Arial" w:cs="Arial"/>
        </w:rPr>
        <w:t xml:space="preserve"> </w:t>
      </w:r>
      <w:r w:rsidR="003E7581">
        <w:rPr>
          <w:rFonts w:ascii="Arial" w:hAnsi="Arial" w:cs="Arial"/>
        </w:rPr>
        <w:t>p</w:t>
      </w:r>
      <w:r w:rsidR="008D5BEA" w:rsidRPr="000520E2">
        <w:rPr>
          <w:rFonts w:ascii="Arial" w:hAnsi="Arial" w:cs="Arial"/>
        </w:rPr>
        <w:t>rojects</w:t>
      </w:r>
      <w:r w:rsidRPr="000520E2">
        <w:rPr>
          <w:rFonts w:ascii="Arial" w:hAnsi="Arial" w:cs="Arial"/>
        </w:rPr>
        <w:t>.</w:t>
      </w:r>
      <w:r w:rsidR="00980C67">
        <w:rPr>
          <w:rFonts w:ascii="Arial" w:hAnsi="Arial" w:cs="Arial"/>
        </w:rPr>
        <w:t xml:space="preserve">  </w:t>
      </w:r>
      <w:r w:rsidR="00980C67" w:rsidRPr="00615E32">
        <w:rPr>
          <w:rFonts w:ascii="Arial" w:hAnsi="Arial" w:cs="Arial"/>
        </w:rPr>
        <w:t>This report will include a summary of all lethal removal reports, excluding any sensitive data, proprietary information, or time-sensitive locational information.</w:t>
      </w:r>
      <w:r w:rsidRPr="000520E2">
        <w:rPr>
          <w:rFonts w:ascii="Arial" w:hAnsi="Arial" w:cs="Arial"/>
        </w:rPr>
        <w:t xml:space="preserve">  This </w:t>
      </w:r>
      <w:r w:rsidR="008D5BEA" w:rsidRPr="000520E2">
        <w:rPr>
          <w:rFonts w:ascii="Arial" w:hAnsi="Arial" w:cs="Arial"/>
        </w:rPr>
        <w:t>S</w:t>
      </w:r>
      <w:r w:rsidRPr="000520E2">
        <w:rPr>
          <w:rFonts w:ascii="Arial" w:hAnsi="Arial" w:cs="Arial"/>
        </w:rPr>
        <w:t xml:space="preserve">tatus </w:t>
      </w:r>
      <w:r w:rsidR="008D5BEA" w:rsidRPr="000520E2">
        <w:rPr>
          <w:rFonts w:ascii="Arial" w:hAnsi="Arial" w:cs="Arial"/>
        </w:rPr>
        <w:t>R</w:t>
      </w:r>
      <w:r w:rsidRPr="000520E2">
        <w:rPr>
          <w:rFonts w:ascii="Arial" w:hAnsi="Arial" w:cs="Arial"/>
        </w:rPr>
        <w:t xml:space="preserve">eport shall be presented at the </w:t>
      </w:r>
      <w:r w:rsidR="009F302F" w:rsidRPr="000520E2">
        <w:rPr>
          <w:rFonts w:ascii="Arial" w:hAnsi="Arial" w:cs="Arial"/>
        </w:rPr>
        <w:t>last Commission meeting of each calendar year</w:t>
      </w:r>
      <w:r w:rsidRPr="000520E2">
        <w:rPr>
          <w:rFonts w:ascii="Arial" w:hAnsi="Arial" w:cs="Arial"/>
        </w:rPr>
        <w:t>.</w:t>
      </w:r>
    </w:p>
    <w:p w14:paraId="76ED1118" w14:textId="77777777" w:rsidR="006670B0" w:rsidRPr="000520E2" w:rsidRDefault="006670B0" w:rsidP="00EA79DB">
      <w:pPr>
        <w:pStyle w:val="nacbody"/>
        <w:ind w:left="720"/>
        <w:rPr>
          <w:rFonts w:ascii="Arial" w:hAnsi="Arial" w:cs="Arial"/>
          <w:strike/>
        </w:rPr>
      </w:pPr>
    </w:p>
    <w:p w14:paraId="7FB5B1D6" w14:textId="7F146223" w:rsidR="00060DBE" w:rsidRPr="00AC3A7A" w:rsidRDefault="0029565B" w:rsidP="00AC3A7A">
      <w:pPr>
        <w:pStyle w:val="ListParagraph"/>
        <w:numPr>
          <w:ilvl w:val="0"/>
          <w:numId w:val="22"/>
        </w:numPr>
        <w:rPr>
          <w:rFonts w:ascii="Arial" w:hAnsi="Arial" w:cs="Arial"/>
        </w:rPr>
      </w:pPr>
      <w:r w:rsidRPr="00AC2842">
        <w:rPr>
          <w:rFonts w:ascii="Arial" w:hAnsi="Arial" w:cs="Arial"/>
        </w:rPr>
        <w:t xml:space="preserve">This </w:t>
      </w:r>
      <w:r w:rsidR="008D5BEA" w:rsidRPr="00AC2842">
        <w:rPr>
          <w:rFonts w:ascii="Arial" w:hAnsi="Arial" w:cs="Arial"/>
        </w:rPr>
        <w:t xml:space="preserve">Status Report </w:t>
      </w:r>
      <w:r w:rsidRPr="00AC2842">
        <w:rPr>
          <w:rFonts w:ascii="Arial" w:hAnsi="Arial" w:cs="Arial"/>
        </w:rPr>
        <w:t xml:space="preserve">will be used in Department and Commission deliberations in </w:t>
      </w:r>
      <w:r w:rsidRPr="00AC2842">
        <w:rPr>
          <w:rFonts w:ascii="Arial" w:hAnsi="Arial" w:cs="Arial"/>
        </w:rPr>
        <w:lastRenderedPageBreak/>
        <w:t>subsequent years and in future Predation Management planning efforts.</w:t>
      </w:r>
      <w:ins w:id="224" w:author="Kailey Musso" w:date="2022-09-29T14:04:00Z">
        <w:r w:rsidR="00AC2842" w:rsidRPr="00AC2842">
          <w:t xml:space="preserve"> </w:t>
        </w:r>
        <w:r w:rsidR="00AC2842" w:rsidRPr="00AC2842">
          <w:rPr>
            <w:rFonts w:ascii="Arial" w:eastAsia="Times New Roman" w:hAnsi="Arial" w:cs="Arial"/>
            <w:sz w:val="24"/>
            <w:szCs w:val="24"/>
          </w:rPr>
          <w:t xml:space="preserve">a summary of work completed, including predators removed, habitat work conducted (if applicable), and viability of the project moving forward. </w:t>
        </w:r>
      </w:ins>
    </w:p>
    <w:p w14:paraId="78746323" w14:textId="77777777" w:rsidR="00203DAE" w:rsidRPr="000520E2" w:rsidRDefault="00203DAE" w:rsidP="00203DAE">
      <w:pPr>
        <w:spacing w:after="0" w:line="240" w:lineRule="auto"/>
        <w:jc w:val="both"/>
        <w:rPr>
          <w:rFonts w:ascii="Arial" w:hAnsi="Arial" w:cs="Arial"/>
          <w:strike/>
          <w:sz w:val="24"/>
          <w:szCs w:val="24"/>
        </w:rPr>
      </w:pPr>
    </w:p>
    <w:p w14:paraId="240C346C" w14:textId="77777777" w:rsidR="00D47062" w:rsidRPr="000520E2" w:rsidRDefault="00D1588C" w:rsidP="00884AAA">
      <w:pPr>
        <w:spacing w:after="0" w:line="240" w:lineRule="auto"/>
        <w:jc w:val="both"/>
        <w:rPr>
          <w:rFonts w:ascii="Arial" w:hAnsi="Arial" w:cs="Arial"/>
          <w:b/>
          <w:sz w:val="24"/>
          <w:szCs w:val="24"/>
        </w:rPr>
      </w:pPr>
      <w:r w:rsidRPr="000520E2">
        <w:rPr>
          <w:rFonts w:ascii="Arial" w:hAnsi="Arial" w:cs="Arial"/>
          <w:b/>
          <w:sz w:val="24"/>
          <w:szCs w:val="24"/>
        </w:rPr>
        <w:t>This policy shall remain in effect until amended, repealed or super</w:t>
      </w:r>
      <w:r w:rsidR="0020681D" w:rsidRPr="000520E2">
        <w:rPr>
          <w:rFonts w:ascii="Arial" w:hAnsi="Arial" w:cs="Arial"/>
          <w:b/>
          <w:sz w:val="24"/>
          <w:szCs w:val="24"/>
        </w:rPr>
        <w:t>s</w:t>
      </w:r>
      <w:r w:rsidRPr="000520E2">
        <w:rPr>
          <w:rFonts w:ascii="Arial" w:hAnsi="Arial" w:cs="Arial"/>
          <w:b/>
          <w:sz w:val="24"/>
          <w:szCs w:val="24"/>
        </w:rPr>
        <w:t xml:space="preserve">eded by </w:t>
      </w:r>
      <w:r w:rsidR="00DE778A" w:rsidRPr="000520E2">
        <w:rPr>
          <w:rFonts w:ascii="Arial" w:hAnsi="Arial" w:cs="Arial"/>
          <w:b/>
          <w:sz w:val="24"/>
          <w:szCs w:val="24"/>
        </w:rPr>
        <w:t xml:space="preserve">the </w:t>
      </w:r>
      <w:r w:rsidRPr="000520E2">
        <w:rPr>
          <w:rFonts w:ascii="Arial" w:hAnsi="Arial" w:cs="Arial"/>
          <w:b/>
          <w:sz w:val="24"/>
          <w:szCs w:val="24"/>
        </w:rPr>
        <w:t>Commission</w:t>
      </w:r>
      <w:r w:rsidR="00EA0FF2" w:rsidRPr="000520E2">
        <w:rPr>
          <w:rFonts w:ascii="Arial" w:hAnsi="Arial" w:cs="Arial"/>
          <w:b/>
          <w:sz w:val="24"/>
          <w:szCs w:val="24"/>
        </w:rPr>
        <w:t>.</w:t>
      </w:r>
    </w:p>
    <w:p w14:paraId="0343CCB5" w14:textId="77777777" w:rsidR="00721487" w:rsidRPr="000520E2" w:rsidRDefault="00721487" w:rsidP="00884AAA">
      <w:pPr>
        <w:spacing w:after="0" w:line="240" w:lineRule="auto"/>
        <w:jc w:val="both"/>
        <w:rPr>
          <w:rFonts w:ascii="Arial" w:hAnsi="Arial" w:cs="Arial"/>
          <w:sz w:val="24"/>
          <w:szCs w:val="24"/>
        </w:rPr>
      </w:pPr>
    </w:p>
    <w:p w14:paraId="5B10FB71" w14:textId="4D7D0A0C" w:rsidR="00721487" w:rsidRPr="000520E2" w:rsidRDefault="00721487" w:rsidP="00721487">
      <w:pPr>
        <w:spacing w:after="0" w:line="240" w:lineRule="auto"/>
        <w:rPr>
          <w:rFonts w:ascii="Arial" w:hAnsi="Arial" w:cs="Arial"/>
          <w:b/>
          <w:sz w:val="24"/>
          <w:szCs w:val="24"/>
        </w:rPr>
      </w:pPr>
      <w:r w:rsidRPr="000520E2">
        <w:rPr>
          <w:rFonts w:ascii="Arial" w:hAnsi="Arial" w:cs="Arial"/>
          <w:b/>
          <w:sz w:val="24"/>
          <w:szCs w:val="24"/>
        </w:rPr>
        <w:t>BY ORDER OF THE BOARD OF WILDLIF</w:t>
      </w:r>
      <w:r w:rsidR="00081B42">
        <w:rPr>
          <w:rFonts w:ascii="Arial" w:hAnsi="Arial" w:cs="Arial"/>
          <w:b/>
          <w:sz w:val="24"/>
          <w:szCs w:val="24"/>
        </w:rPr>
        <w:t>E COMMISSIONERS REGULAR SESSION</w:t>
      </w:r>
      <w:r w:rsidR="006F0E01">
        <w:rPr>
          <w:rFonts w:ascii="Arial" w:hAnsi="Arial" w:cs="Arial"/>
          <w:b/>
          <w:sz w:val="24"/>
          <w:szCs w:val="24"/>
        </w:rPr>
        <w:t>,</w:t>
      </w:r>
      <w:del w:id="225" w:author="Kailey Musso" w:date="2022-09-29T14:04:00Z">
        <w:r w:rsidR="006F0E01" w:rsidDel="00AC2842">
          <w:rPr>
            <w:rFonts w:ascii="Arial" w:hAnsi="Arial" w:cs="Arial"/>
            <w:b/>
            <w:sz w:val="24"/>
            <w:szCs w:val="24"/>
          </w:rPr>
          <w:delText xml:space="preserve"> May 13, 2016</w:delText>
        </w:r>
      </w:del>
      <w:r w:rsidRPr="000520E2">
        <w:rPr>
          <w:rFonts w:ascii="Arial" w:hAnsi="Arial" w:cs="Arial"/>
          <w:b/>
          <w:sz w:val="24"/>
          <w:szCs w:val="24"/>
        </w:rPr>
        <w:t>.</w:t>
      </w:r>
    </w:p>
    <w:p w14:paraId="358B0707" w14:textId="77777777" w:rsidR="006865FC" w:rsidRPr="000520E2" w:rsidRDefault="006865FC" w:rsidP="004D052B">
      <w:pPr>
        <w:spacing w:after="0" w:line="240" w:lineRule="auto"/>
        <w:rPr>
          <w:rFonts w:ascii="Arial" w:hAnsi="Arial" w:cs="Arial"/>
          <w:sz w:val="24"/>
          <w:szCs w:val="24"/>
        </w:rPr>
      </w:pPr>
    </w:p>
    <w:p w14:paraId="31997461" w14:textId="77777777" w:rsidR="006865FC" w:rsidRPr="000520E2" w:rsidRDefault="00AC7557" w:rsidP="004D052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7128919" w14:textId="77777777" w:rsidR="006F0E01" w:rsidRDefault="006F0E01" w:rsidP="00C1201B">
      <w:pPr>
        <w:spacing w:after="0" w:line="240" w:lineRule="auto"/>
        <w:ind w:left="4410"/>
        <w:rPr>
          <w:rFonts w:ascii="Arial" w:hAnsi="Arial" w:cs="Arial"/>
          <w:b/>
          <w:sz w:val="24"/>
          <w:szCs w:val="24"/>
        </w:rPr>
      </w:pPr>
    </w:p>
    <w:p w14:paraId="4D227872" w14:textId="77777777" w:rsidR="006F0E01" w:rsidRDefault="006F0E01" w:rsidP="00C1201B">
      <w:pPr>
        <w:spacing w:after="0" w:line="240" w:lineRule="auto"/>
        <w:ind w:left="4410"/>
        <w:rPr>
          <w:rFonts w:ascii="Arial" w:hAnsi="Arial" w:cs="Arial"/>
          <w:b/>
          <w:sz w:val="24"/>
          <w:szCs w:val="24"/>
        </w:rPr>
      </w:pPr>
    </w:p>
    <w:p w14:paraId="3E738AA0" w14:textId="439F4B03" w:rsidR="00D47062" w:rsidRPr="000520E2" w:rsidRDefault="00D1588C" w:rsidP="00C1201B">
      <w:pPr>
        <w:spacing w:after="0" w:line="240" w:lineRule="auto"/>
        <w:ind w:left="4410"/>
        <w:rPr>
          <w:rFonts w:ascii="Arial" w:hAnsi="Arial" w:cs="Arial"/>
          <w:b/>
          <w:sz w:val="24"/>
          <w:szCs w:val="24"/>
        </w:rPr>
      </w:pPr>
      <w:r w:rsidRPr="000520E2">
        <w:rPr>
          <w:rFonts w:ascii="Arial" w:hAnsi="Arial" w:cs="Arial"/>
          <w:b/>
          <w:sz w:val="24"/>
          <w:szCs w:val="24"/>
        </w:rPr>
        <w:t xml:space="preserve">Chairman </w:t>
      </w:r>
      <w:del w:id="226" w:author="Kailey Musso" w:date="2022-09-29T14:04:00Z">
        <w:r w:rsidR="006F0E01" w:rsidDel="00AC2842">
          <w:rPr>
            <w:rFonts w:ascii="Arial" w:hAnsi="Arial" w:cs="Arial"/>
            <w:b/>
            <w:sz w:val="24"/>
            <w:szCs w:val="24"/>
          </w:rPr>
          <w:delText>Jeremy Drew</w:delText>
        </w:r>
      </w:del>
    </w:p>
    <w:p w14:paraId="7199F476" w14:textId="77777777" w:rsidR="00D47062" w:rsidRPr="000520E2" w:rsidRDefault="00D1588C" w:rsidP="00C1201B">
      <w:pPr>
        <w:spacing w:after="0" w:line="240" w:lineRule="auto"/>
        <w:ind w:left="4410"/>
        <w:rPr>
          <w:rFonts w:ascii="Arial" w:hAnsi="Arial" w:cs="Arial"/>
          <w:b/>
          <w:sz w:val="24"/>
          <w:szCs w:val="24"/>
        </w:rPr>
      </w:pPr>
      <w:r w:rsidRPr="000520E2">
        <w:rPr>
          <w:rFonts w:ascii="Arial" w:hAnsi="Arial" w:cs="Arial"/>
          <w:b/>
          <w:sz w:val="24"/>
          <w:szCs w:val="24"/>
        </w:rPr>
        <w:t>Board of Wildlife Commissioners</w:t>
      </w:r>
    </w:p>
    <w:p w14:paraId="3A4458FD" w14:textId="77777777" w:rsidR="001A573F" w:rsidRPr="000520E2" w:rsidRDefault="001A573F" w:rsidP="00C1201B">
      <w:pPr>
        <w:spacing w:after="0" w:line="240" w:lineRule="auto"/>
        <w:ind w:left="4410"/>
        <w:rPr>
          <w:rFonts w:ascii="Arial" w:hAnsi="Arial" w:cs="Arial"/>
          <w:sz w:val="24"/>
          <w:szCs w:val="24"/>
        </w:rPr>
      </w:pPr>
    </w:p>
    <w:p w14:paraId="6B16C124" w14:textId="77777777" w:rsidR="001A573F" w:rsidRPr="000520E2" w:rsidRDefault="001A573F" w:rsidP="00C1201B">
      <w:pPr>
        <w:spacing w:after="0" w:line="240" w:lineRule="auto"/>
        <w:ind w:left="4410"/>
        <w:rPr>
          <w:rFonts w:ascii="Arial" w:hAnsi="Arial" w:cs="Arial"/>
          <w:b/>
          <w:sz w:val="24"/>
          <w:szCs w:val="24"/>
        </w:rPr>
      </w:pPr>
    </w:p>
    <w:sectPr w:rsidR="001A573F" w:rsidRPr="000520E2" w:rsidSect="00AF6D6A">
      <w:footerReference w:type="default" r:id="rId8"/>
      <w:type w:val="continuous"/>
      <w:pgSz w:w="12240" w:h="15840"/>
      <w:pgMar w:top="1224" w:right="1325" w:bottom="922" w:left="1339"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C81" w14:textId="77777777" w:rsidR="005848A1" w:rsidRDefault="005848A1" w:rsidP="00D47062">
      <w:pPr>
        <w:spacing w:after="0" w:line="240" w:lineRule="auto"/>
      </w:pPr>
      <w:r>
        <w:separator/>
      </w:r>
    </w:p>
  </w:endnote>
  <w:endnote w:type="continuationSeparator" w:id="0">
    <w:p w14:paraId="3329478B" w14:textId="77777777" w:rsidR="005848A1" w:rsidRDefault="005848A1" w:rsidP="00D47062">
      <w:pPr>
        <w:spacing w:after="0" w:line="240" w:lineRule="auto"/>
      </w:pPr>
      <w:r>
        <w:continuationSeparator/>
      </w:r>
    </w:p>
  </w:endnote>
  <w:endnote w:type="continuationNotice" w:id="1">
    <w:p w14:paraId="12AD590C" w14:textId="77777777" w:rsidR="005848A1" w:rsidRDefault="00584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14821"/>
      <w:docPartObj>
        <w:docPartGallery w:val="Page Numbers (Bottom of Page)"/>
        <w:docPartUnique/>
      </w:docPartObj>
    </w:sdtPr>
    <w:sdtEndPr>
      <w:rPr>
        <w:rFonts w:ascii="Arial" w:hAnsi="Arial" w:cs="Arial"/>
        <w:noProof/>
        <w:sz w:val="18"/>
      </w:rPr>
    </w:sdtEndPr>
    <w:sdtContent>
      <w:p w14:paraId="254E228F" w14:textId="77777777" w:rsidR="006F0E01" w:rsidRPr="006F0E01" w:rsidRDefault="006F0E01">
        <w:pPr>
          <w:pStyle w:val="Footer"/>
          <w:jc w:val="center"/>
          <w:rPr>
            <w:rFonts w:ascii="Arial" w:hAnsi="Arial" w:cs="Arial"/>
            <w:sz w:val="18"/>
          </w:rPr>
        </w:pPr>
        <w:r>
          <w:t xml:space="preserve">Commission Policy 23 - page </w:t>
        </w:r>
        <w:r w:rsidRPr="006F0E01">
          <w:rPr>
            <w:rFonts w:ascii="Arial" w:hAnsi="Arial" w:cs="Arial"/>
            <w:sz w:val="18"/>
          </w:rPr>
          <w:fldChar w:fldCharType="begin"/>
        </w:r>
        <w:r w:rsidRPr="006F0E01">
          <w:rPr>
            <w:rFonts w:ascii="Arial" w:hAnsi="Arial" w:cs="Arial"/>
            <w:sz w:val="18"/>
          </w:rPr>
          <w:instrText xml:space="preserve"> PAGE   \* MERGEFORMAT </w:instrText>
        </w:r>
        <w:r w:rsidRPr="006F0E01">
          <w:rPr>
            <w:rFonts w:ascii="Arial" w:hAnsi="Arial" w:cs="Arial"/>
            <w:sz w:val="18"/>
          </w:rPr>
          <w:fldChar w:fldCharType="separate"/>
        </w:r>
        <w:r>
          <w:rPr>
            <w:rFonts w:ascii="Arial" w:hAnsi="Arial" w:cs="Arial"/>
            <w:noProof/>
            <w:sz w:val="18"/>
          </w:rPr>
          <w:t>7</w:t>
        </w:r>
        <w:r w:rsidRPr="006F0E01">
          <w:rPr>
            <w:rFonts w:ascii="Arial" w:hAnsi="Arial" w:cs="Arial"/>
            <w:noProof/>
            <w:sz w:val="18"/>
          </w:rPr>
          <w:fldChar w:fldCharType="end"/>
        </w:r>
      </w:p>
    </w:sdtContent>
  </w:sdt>
  <w:p w14:paraId="419089BD" w14:textId="77777777" w:rsidR="002A309F" w:rsidRDefault="002A30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7D1C" w14:textId="77777777" w:rsidR="005848A1" w:rsidRDefault="005848A1" w:rsidP="00D47062">
      <w:pPr>
        <w:spacing w:after="0" w:line="240" w:lineRule="auto"/>
      </w:pPr>
      <w:r>
        <w:separator/>
      </w:r>
    </w:p>
  </w:footnote>
  <w:footnote w:type="continuationSeparator" w:id="0">
    <w:p w14:paraId="5D0934B0" w14:textId="77777777" w:rsidR="005848A1" w:rsidRDefault="005848A1" w:rsidP="00D47062">
      <w:pPr>
        <w:spacing w:after="0" w:line="240" w:lineRule="auto"/>
      </w:pPr>
      <w:r>
        <w:continuationSeparator/>
      </w:r>
    </w:p>
  </w:footnote>
  <w:footnote w:type="continuationNotice" w:id="1">
    <w:p w14:paraId="7324376C" w14:textId="77777777" w:rsidR="005848A1" w:rsidRDefault="005848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F45"/>
    <w:multiLevelType w:val="hybridMultilevel"/>
    <w:tmpl w:val="09E04164"/>
    <w:lvl w:ilvl="0" w:tplc="DAA22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3339E"/>
    <w:multiLevelType w:val="hybridMultilevel"/>
    <w:tmpl w:val="49A81F28"/>
    <w:lvl w:ilvl="0" w:tplc="003C6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971868"/>
    <w:multiLevelType w:val="hybridMultilevel"/>
    <w:tmpl w:val="2D3E1F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B2CB1"/>
    <w:multiLevelType w:val="hybridMultilevel"/>
    <w:tmpl w:val="A4640264"/>
    <w:lvl w:ilvl="0" w:tplc="6F5A39A0">
      <w:start w:val="1"/>
      <w:numFmt w:val="decimal"/>
      <w:lvlText w:val="%1."/>
      <w:lvlJc w:val="left"/>
      <w:pPr>
        <w:ind w:left="720" w:hanging="360"/>
      </w:pPr>
      <w:rPr>
        <w:strike w:val="0"/>
        <w:color w:val="auto"/>
      </w:rPr>
    </w:lvl>
    <w:lvl w:ilvl="1" w:tplc="188297E8">
      <w:start w:val="1"/>
      <w:numFmt w:val="lowerLetter"/>
      <w:lvlText w:val="%2."/>
      <w:lvlJc w:val="left"/>
      <w:pPr>
        <w:ind w:left="1440" w:hanging="360"/>
      </w:pPr>
      <w:rPr>
        <w:strike/>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72DF"/>
    <w:multiLevelType w:val="hybridMultilevel"/>
    <w:tmpl w:val="B39AD144"/>
    <w:lvl w:ilvl="0" w:tplc="256A9FA4">
      <w:start w:val="1"/>
      <w:numFmt w:val="lowerLetter"/>
      <w:lvlText w:val="%1."/>
      <w:lvlJc w:val="left"/>
      <w:pPr>
        <w:ind w:left="1440" w:hanging="720"/>
      </w:pPr>
      <w:rPr>
        <w:rFonts w:hint="default"/>
      </w:rPr>
    </w:lvl>
    <w:lvl w:ilvl="1" w:tplc="C65E87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37417"/>
    <w:multiLevelType w:val="hybridMultilevel"/>
    <w:tmpl w:val="7436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57109"/>
    <w:multiLevelType w:val="hybridMultilevel"/>
    <w:tmpl w:val="66843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EA"/>
    <w:multiLevelType w:val="hybridMultilevel"/>
    <w:tmpl w:val="B4A24C54"/>
    <w:lvl w:ilvl="0" w:tplc="B1EE70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65DFB"/>
    <w:multiLevelType w:val="hybridMultilevel"/>
    <w:tmpl w:val="9DA2CB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93822"/>
    <w:multiLevelType w:val="hybridMultilevel"/>
    <w:tmpl w:val="BFFE22B2"/>
    <w:lvl w:ilvl="0" w:tplc="6C52FA2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6CE7"/>
    <w:multiLevelType w:val="hybridMultilevel"/>
    <w:tmpl w:val="3B92D076"/>
    <w:lvl w:ilvl="0" w:tplc="D5A4876C">
      <w:start w:val="1"/>
      <w:numFmt w:val="lowerLetter"/>
      <w:lvlText w:val="%1."/>
      <w:lvlJc w:val="left"/>
      <w:pPr>
        <w:ind w:left="1080" w:hanging="360"/>
      </w:pPr>
      <w:rPr>
        <w:rFonts w:hint="default"/>
      </w:rPr>
    </w:lvl>
    <w:lvl w:ilvl="1" w:tplc="CA20E48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946"/>
    <w:multiLevelType w:val="hybridMultilevel"/>
    <w:tmpl w:val="0E24C7C6"/>
    <w:lvl w:ilvl="0" w:tplc="74B8207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44D8"/>
    <w:multiLevelType w:val="hybridMultilevel"/>
    <w:tmpl w:val="A012544E"/>
    <w:lvl w:ilvl="0" w:tplc="76762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B2DA2"/>
    <w:multiLevelType w:val="hybridMultilevel"/>
    <w:tmpl w:val="9316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336A2"/>
    <w:multiLevelType w:val="hybridMultilevel"/>
    <w:tmpl w:val="345E4D48"/>
    <w:lvl w:ilvl="0" w:tplc="458216A2">
      <w:start w:val="1"/>
      <w:numFmt w:val="decimal"/>
      <w:lvlText w:val="%1."/>
      <w:lvlJc w:val="left"/>
      <w:pPr>
        <w:ind w:left="1080" w:hanging="360"/>
      </w:pPr>
      <w:rPr>
        <w:rFonts w:ascii="Arial" w:eastAsiaTheme="minorHAnsi"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94653"/>
    <w:multiLevelType w:val="hybridMultilevel"/>
    <w:tmpl w:val="05061598"/>
    <w:lvl w:ilvl="0" w:tplc="E26CC7D4">
      <w:start w:val="1"/>
      <w:numFmt w:val="decimal"/>
      <w:lvlText w:val="%1."/>
      <w:lvlJc w:val="left"/>
      <w:pPr>
        <w:ind w:left="1800" w:hanging="360"/>
      </w:pPr>
      <w:rPr>
        <w:rFonts w:ascii="Arial" w:eastAsiaTheme="minorHAnsi" w:hAnsi="Arial" w:cs="Arial"/>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216A53"/>
    <w:multiLevelType w:val="hybridMultilevel"/>
    <w:tmpl w:val="46745D3A"/>
    <w:lvl w:ilvl="0" w:tplc="F1CA7442">
      <w:start w:val="1"/>
      <w:numFmt w:val="decimal"/>
      <w:lvlText w:val="%1."/>
      <w:lvlJc w:val="left"/>
      <w:pPr>
        <w:ind w:left="1080" w:hanging="360"/>
      </w:pPr>
      <w:rPr>
        <w:rFonts w:ascii="Arial" w:eastAsiaTheme="minorHAnsi" w:hAnsi="Arial" w:cs="Arial"/>
        <w:color w:val="0066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82B2C"/>
    <w:multiLevelType w:val="hybridMultilevel"/>
    <w:tmpl w:val="E67C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91B37"/>
    <w:multiLevelType w:val="hybridMultilevel"/>
    <w:tmpl w:val="35788F58"/>
    <w:lvl w:ilvl="0" w:tplc="0F08E1FC">
      <w:start w:val="1"/>
      <w:numFmt w:val="decimal"/>
      <w:lvlText w:val="%1."/>
      <w:lvlJc w:val="left"/>
      <w:pPr>
        <w:ind w:left="720" w:hanging="360"/>
      </w:pPr>
      <w:rPr>
        <w:rFonts w:hint="default"/>
        <w:strike w:val="0"/>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05809EF"/>
    <w:multiLevelType w:val="hybridMultilevel"/>
    <w:tmpl w:val="026E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3115"/>
    <w:multiLevelType w:val="hybridMultilevel"/>
    <w:tmpl w:val="67768D54"/>
    <w:lvl w:ilvl="0" w:tplc="55365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595817"/>
    <w:multiLevelType w:val="hybridMultilevel"/>
    <w:tmpl w:val="22DCC512"/>
    <w:lvl w:ilvl="0" w:tplc="0409000F">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CB77D3A"/>
    <w:multiLevelType w:val="hybridMultilevel"/>
    <w:tmpl w:val="4B16EB64"/>
    <w:lvl w:ilvl="0" w:tplc="6570FB5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11624A0"/>
    <w:multiLevelType w:val="hybridMultilevel"/>
    <w:tmpl w:val="51C0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85799"/>
    <w:multiLevelType w:val="hybridMultilevel"/>
    <w:tmpl w:val="137CE6E4"/>
    <w:lvl w:ilvl="0" w:tplc="E26CC7D4">
      <w:start w:val="1"/>
      <w:numFmt w:val="decimal"/>
      <w:lvlText w:val="%1."/>
      <w:lvlJc w:val="left"/>
      <w:pPr>
        <w:ind w:left="1800" w:hanging="360"/>
      </w:pPr>
      <w:rPr>
        <w:rFonts w:ascii="Arial" w:eastAsiaTheme="minorHAnsi" w:hAnsi="Arial" w:cs="Arial"/>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FB4738"/>
    <w:multiLevelType w:val="hybridMultilevel"/>
    <w:tmpl w:val="273EF0B0"/>
    <w:lvl w:ilvl="0" w:tplc="44C01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0779658">
    <w:abstractNumId w:val="22"/>
  </w:num>
  <w:num w:numId="2" w16cid:durableId="1638802335">
    <w:abstractNumId w:val="18"/>
  </w:num>
  <w:num w:numId="3" w16cid:durableId="45229993">
    <w:abstractNumId w:val="2"/>
  </w:num>
  <w:num w:numId="4" w16cid:durableId="1164857713">
    <w:abstractNumId w:val="13"/>
  </w:num>
  <w:num w:numId="5" w16cid:durableId="678384307">
    <w:abstractNumId w:val="17"/>
  </w:num>
  <w:num w:numId="6" w16cid:durableId="254753374">
    <w:abstractNumId w:val="6"/>
  </w:num>
  <w:num w:numId="7" w16cid:durableId="707146249">
    <w:abstractNumId w:val="23"/>
  </w:num>
  <w:num w:numId="8" w16cid:durableId="1358116983">
    <w:abstractNumId w:val="5"/>
  </w:num>
  <w:num w:numId="9" w16cid:durableId="1424835344">
    <w:abstractNumId w:val="19"/>
  </w:num>
  <w:num w:numId="10" w16cid:durableId="21978690">
    <w:abstractNumId w:val="4"/>
  </w:num>
  <w:num w:numId="11" w16cid:durableId="2053142021">
    <w:abstractNumId w:val="10"/>
  </w:num>
  <w:num w:numId="12" w16cid:durableId="1565023221">
    <w:abstractNumId w:val="21"/>
  </w:num>
  <w:num w:numId="13" w16cid:durableId="212931065">
    <w:abstractNumId w:val="8"/>
  </w:num>
  <w:num w:numId="14" w16cid:durableId="1401710364">
    <w:abstractNumId w:val="3"/>
  </w:num>
  <w:num w:numId="15" w16cid:durableId="1709715621">
    <w:abstractNumId w:val="20"/>
  </w:num>
  <w:num w:numId="16" w16cid:durableId="256406462">
    <w:abstractNumId w:val="12"/>
  </w:num>
  <w:num w:numId="17" w16cid:durableId="850293315">
    <w:abstractNumId w:val="9"/>
  </w:num>
  <w:num w:numId="18" w16cid:durableId="1920291965">
    <w:abstractNumId w:val="25"/>
  </w:num>
  <w:num w:numId="19" w16cid:durableId="496386496">
    <w:abstractNumId w:val="14"/>
  </w:num>
  <w:num w:numId="20" w16cid:durableId="866023930">
    <w:abstractNumId w:val="15"/>
  </w:num>
  <w:num w:numId="21" w16cid:durableId="2054226239">
    <w:abstractNumId w:val="24"/>
  </w:num>
  <w:num w:numId="22" w16cid:durableId="1831021670">
    <w:abstractNumId w:val="11"/>
  </w:num>
  <w:num w:numId="23" w16cid:durableId="620192747">
    <w:abstractNumId w:val="1"/>
  </w:num>
  <w:num w:numId="24" w16cid:durableId="1375424728">
    <w:abstractNumId w:val="0"/>
  </w:num>
  <w:num w:numId="25" w16cid:durableId="554389724">
    <w:abstractNumId w:val="7"/>
  </w:num>
  <w:num w:numId="26" w16cid:durableId="105069345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ley Musso">
    <w15:presenceInfo w15:providerId="AD" w15:userId="S::kntaylor@ndow.org::67a8dfd8-be48-4155-80e1-98cad58f8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62"/>
    <w:rsid w:val="000077C4"/>
    <w:rsid w:val="000127B7"/>
    <w:rsid w:val="000134EE"/>
    <w:rsid w:val="000138BF"/>
    <w:rsid w:val="000140A4"/>
    <w:rsid w:val="00015124"/>
    <w:rsid w:val="00017098"/>
    <w:rsid w:val="00021C71"/>
    <w:rsid w:val="00022DA1"/>
    <w:rsid w:val="00030438"/>
    <w:rsid w:val="00032220"/>
    <w:rsid w:val="000400E4"/>
    <w:rsid w:val="00046951"/>
    <w:rsid w:val="00051302"/>
    <w:rsid w:val="000520E2"/>
    <w:rsid w:val="0005308D"/>
    <w:rsid w:val="0005676E"/>
    <w:rsid w:val="00060DBE"/>
    <w:rsid w:val="0006147B"/>
    <w:rsid w:val="00061A02"/>
    <w:rsid w:val="000742DB"/>
    <w:rsid w:val="000760CC"/>
    <w:rsid w:val="00081B42"/>
    <w:rsid w:val="00081C12"/>
    <w:rsid w:val="00084CB4"/>
    <w:rsid w:val="00087402"/>
    <w:rsid w:val="000A2456"/>
    <w:rsid w:val="000A2CE4"/>
    <w:rsid w:val="000A3BD5"/>
    <w:rsid w:val="000B137C"/>
    <w:rsid w:val="000B346B"/>
    <w:rsid w:val="000C76D7"/>
    <w:rsid w:val="000D251C"/>
    <w:rsid w:val="000D65B2"/>
    <w:rsid w:val="000E5CAC"/>
    <w:rsid w:val="0010108C"/>
    <w:rsid w:val="00104ECD"/>
    <w:rsid w:val="00105D5D"/>
    <w:rsid w:val="00106900"/>
    <w:rsid w:val="0010750E"/>
    <w:rsid w:val="00112033"/>
    <w:rsid w:val="001318B9"/>
    <w:rsid w:val="00131E6F"/>
    <w:rsid w:val="001338DE"/>
    <w:rsid w:val="0013508C"/>
    <w:rsid w:val="001356C5"/>
    <w:rsid w:val="00136675"/>
    <w:rsid w:val="0013694C"/>
    <w:rsid w:val="00137C0B"/>
    <w:rsid w:val="00137D12"/>
    <w:rsid w:val="00144F6F"/>
    <w:rsid w:val="00145137"/>
    <w:rsid w:val="00146BED"/>
    <w:rsid w:val="00150972"/>
    <w:rsid w:val="00151E4C"/>
    <w:rsid w:val="00152607"/>
    <w:rsid w:val="00164EAD"/>
    <w:rsid w:val="00167A02"/>
    <w:rsid w:val="00171C44"/>
    <w:rsid w:val="00181832"/>
    <w:rsid w:val="0018551F"/>
    <w:rsid w:val="001875AB"/>
    <w:rsid w:val="00187942"/>
    <w:rsid w:val="00187E32"/>
    <w:rsid w:val="00190146"/>
    <w:rsid w:val="0019051D"/>
    <w:rsid w:val="00192221"/>
    <w:rsid w:val="0019476A"/>
    <w:rsid w:val="00194FD7"/>
    <w:rsid w:val="001A015D"/>
    <w:rsid w:val="001A436E"/>
    <w:rsid w:val="001A53D9"/>
    <w:rsid w:val="001A5429"/>
    <w:rsid w:val="001A573F"/>
    <w:rsid w:val="001A6F08"/>
    <w:rsid w:val="001B2426"/>
    <w:rsid w:val="001B5FE2"/>
    <w:rsid w:val="001C04D9"/>
    <w:rsid w:val="001C4BF7"/>
    <w:rsid w:val="001D189E"/>
    <w:rsid w:val="001D5AF7"/>
    <w:rsid w:val="001D5D7C"/>
    <w:rsid w:val="001E1BE1"/>
    <w:rsid w:val="001E4588"/>
    <w:rsid w:val="001F07A6"/>
    <w:rsid w:val="001F7863"/>
    <w:rsid w:val="00200A61"/>
    <w:rsid w:val="00203DAE"/>
    <w:rsid w:val="00205483"/>
    <w:rsid w:val="0020681D"/>
    <w:rsid w:val="002076CF"/>
    <w:rsid w:val="00213C50"/>
    <w:rsid w:val="00214302"/>
    <w:rsid w:val="002147C5"/>
    <w:rsid w:val="00214B7F"/>
    <w:rsid w:val="002214AF"/>
    <w:rsid w:val="00221B26"/>
    <w:rsid w:val="00223AD7"/>
    <w:rsid w:val="00234A68"/>
    <w:rsid w:val="0023595F"/>
    <w:rsid w:val="002511FB"/>
    <w:rsid w:val="0025569E"/>
    <w:rsid w:val="00271440"/>
    <w:rsid w:val="00271CFE"/>
    <w:rsid w:val="00271FD1"/>
    <w:rsid w:val="002720BF"/>
    <w:rsid w:val="00272BA4"/>
    <w:rsid w:val="00282D7B"/>
    <w:rsid w:val="002847DB"/>
    <w:rsid w:val="00284A29"/>
    <w:rsid w:val="002908A1"/>
    <w:rsid w:val="002914E0"/>
    <w:rsid w:val="00292BE2"/>
    <w:rsid w:val="00293572"/>
    <w:rsid w:val="0029565B"/>
    <w:rsid w:val="002958A8"/>
    <w:rsid w:val="002970D4"/>
    <w:rsid w:val="002A309F"/>
    <w:rsid w:val="002B1180"/>
    <w:rsid w:val="002B76C4"/>
    <w:rsid w:val="002C1EA9"/>
    <w:rsid w:val="002C2F8A"/>
    <w:rsid w:val="002D0D87"/>
    <w:rsid w:val="002D4345"/>
    <w:rsid w:val="002D55D9"/>
    <w:rsid w:val="002E0271"/>
    <w:rsid w:val="002F0264"/>
    <w:rsid w:val="00301E01"/>
    <w:rsid w:val="0030252E"/>
    <w:rsid w:val="00302C26"/>
    <w:rsid w:val="00302EE8"/>
    <w:rsid w:val="00303EF1"/>
    <w:rsid w:val="00306966"/>
    <w:rsid w:val="0031231B"/>
    <w:rsid w:val="00314F60"/>
    <w:rsid w:val="0031621D"/>
    <w:rsid w:val="00320B4B"/>
    <w:rsid w:val="00325B32"/>
    <w:rsid w:val="00330791"/>
    <w:rsid w:val="00331583"/>
    <w:rsid w:val="00335B0E"/>
    <w:rsid w:val="00336722"/>
    <w:rsid w:val="00343568"/>
    <w:rsid w:val="00346DDF"/>
    <w:rsid w:val="003479CC"/>
    <w:rsid w:val="003520DD"/>
    <w:rsid w:val="00352129"/>
    <w:rsid w:val="00366E07"/>
    <w:rsid w:val="0037016C"/>
    <w:rsid w:val="00372D19"/>
    <w:rsid w:val="00372E51"/>
    <w:rsid w:val="00381D1D"/>
    <w:rsid w:val="0039232D"/>
    <w:rsid w:val="003932AC"/>
    <w:rsid w:val="00393886"/>
    <w:rsid w:val="003A1002"/>
    <w:rsid w:val="003B1888"/>
    <w:rsid w:val="003B1AAD"/>
    <w:rsid w:val="003B7FFE"/>
    <w:rsid w:val="003C3526"/>
    <w:rsid w:val="003D241A"/>
    <w:rsid w:val="003D259A"/>
    <w:rsid w:val="003D2B85"/>
    <w:rsid w:val="003E4981"/>
    <w:rsid w:val="003E4F79"/>
    <w:rsid w:val="003E6012"/>
    <w:rsid w:val="003E7581"/>
    <w:rsid w:val="003E7ED0"/>
    <w:rsid w:val="003F1DA8"/>
    <w:rsid w:val="003F7E81"/>
    <w:rsid w:val="00402996"/>
    <w:rsid w:val="00403820"/>
    <w:rsid w:val="0040710B"/>
    <w:rsid w:val="004152C1"/>
    <w:rsid w:val="004226A1"/>
    <w:rsid w:val="0042567D"/>
    <w:rsid w:val="00426748"/>
    <w:rsid w:val="00432FB9"/>
    <w:rsid w:val="004372A7"/>
    <w:rsid w:val="0043740B"/>
    <w:rsid w:val="00437D37"/>
    <w:rsid w:val="00442C04"/>
    <w:rsid w:val="00444A4B"/>
    <w:rsid w:val="00445E2F"/>
    <w:rsid w:val="004479CB"/>
    <w:rsid w:val="00454E5E"/>
    <w:rsid w:val="00460F5F"/>
    <w:rsid w:val="004660D6"/>
    <w:rsid w:val="0047537A"/>
    <w:rsid w:val="00476B1B"/>
    <w:rsid w:val="00476C95"/>
    <w:rsid w:val="004843B9"/>
    <w:rsid w:val="00490715"/>
    <w:rsid w:val="00491889"/>
    <w:rsid w:val="004A0859"/>
    <w:rsid w:val="004A1903"/>
    <w:rsid w:val="004B00BD"/>
    <w:rsid w:val="004B05C4"/>
    <w:rsid w:val="004B1112"/>
    <w:rsid w:val="004B6837"/>
    <w:rsid w:val="004C4699"/>
    <w:rsid w:val="004D052B"/>
    <w:rsid w:val="004D24E0"/>
    <w:rsid w:val="004D62BA"/>
    <w:rsid w:val="004F50D4"/>
    <w:rsid w:val="004F7638"/>
    <w:rsid w:val="00506A90"/>
    <w:rsid w:val="00512D90"/>
    <w:rsid w:val="005232C2"/>
    <w:rsid w:val="00523BAF"/>
    <w:rsid w:val="0052498C"/>
    <w:rsid w:val="00527410"/>
    <w:rsid w:val="005455D3"/>
    <w:rsid w:val="00545FDC"/>
    <w:rsid w:val="00557A96"/>
    <w:rsid w:val="00557FAB"/>
    <w:rsid w:val="00560598"/>
    <w:rsid w:val="005606AC"/>
    <w:rsid w:val="00561A3F"/>
    <w:rsid w:val="00562A06"/>
    <w:rsid w:val="005658E7"/>
    <w:rsid w:val="005729EB"/>
    <w:rsid w:val="00581B84"/>
    <w:rsid w:val="00583D5B"/>
    <w:rsid w:val="005848A1"/>
    <w:rsid w:val="00586E72"/>
    <w:rsid w:val="005928F0"/>
    <w:rsid w:val="005A6676"/>
    <w:rsid w:val="005C5B2E"/>
    <w:rsid w:val="005D1C4F"/>
    <w:rsid w:val="005D4E31"/>
    <w:rsid w:val="005E37D7"/>
    <w:rsid w:val="005E3C9A"/>
    <w:rsid w:val="005F1CA1"/>
    <w:rsid w:val="005F20F5"/>
    <w:rsid w:val="005F2E3A"/>
    <w:rsid w:val="005F61FA"/>
    <w:rsid w:val="005F7159"/>
    <w:rsid w:val="00601635"/>
    <w:rsid w:val="006147D2"/>
    <w:rsid w:val="00615E32"/>
    <w:rsid w:val="00632D34"/>
    <w:rsid w:val="0063587B"/>
    <w:rsid w:val="006447A2"/>
    <w:rsid w:val="006451C6"/>
    <w:rsid w:val="00654C88"/>
    <w:rsid w:val="006560D3"/>
    <w:rsid w:val="0065784E"/>
    <w:rsid w:val="0066077D"/>
    <w:rsid w:val="00663C8E"/>
    <w:rsid w:val="00664049"/>
    <w:rsid w:val="00665B63"/>
    <w:rsid w:val="006670B0"/>
    <w:rsid w:val="006865FC"/>
    <w:rsid w:val="00695BE0"/>
    <w:rsid w:val="006978E0"/>
    <w:rsid w:val="006B3287"/>
    <w:rsid w:val="006B355F"/>
    <w:rsid w:val="006B4047"/>
    <w:rsid w:val="006B4A52"/>
    <w:rsid w:val="006B5CC5"/>
    <w:rsid w:val="006B7629"/>
    <w:rsid w:val="006D2897"/>
    <w:rsid w:val="006D3E6A"/>
    <w:rsid w:val="006D7396"/>
    <w:rsid w:val="006E7A08"/>
    <w:rsid w:val="006F0E01"/>
    <w:rsid w:val="006F3A40"/>
    <w:rsid w:val="006F7A5C"/>
    <w:rsid w:val="00703BFC"/>
    <w:rsid w:val="00703CF0"/>
    <w:rsid w:val="00705517"/>
    <w:rsid w:val="00706110"/>
    <w:rsid w:val="00712DAD"/>
    <w:rsid w:val="007175BE"/>
    <w:rsid w:val="00721466"/>
    <w:rsid w:val="00721487"/>
    <w:rsid w:val="007231DD"/>
    <w:rsid w:val="007250CE"/>
    <w:rsid w:val="007267FF"/>
    <w:rsid w:val="007371B5"/>
    <w:rsid w:val="00741287"/>
    <w:rsid w:val="00747956"/>
    <w:rsid w:val="00747E19"/>
    <w:rsid w:val="00757290"/>
    <w:rsid w:val="00761485"/>
    <w:rsid w:val="007625C0"/>
    <w:rsid w:val="007678CA"/>
    <w:rsid w:val="00773739"/>
    <w:rsid w:val="007812B6"/>
    <w:rsid w:val="00784ED3"/>
    <w:rsid w:val="0078514D"/>
    <w:rsid w:val="00790708"/>
    <w:rsid w:val="007933D7"/>
    <w:rsid w:val="007A736E"/>
    <w:rsid w:val="007B33E9"/>
    <w:rsid w:val="007C17C5"/>
    <w:rsid w:val="007C3583"/>
    <w:rsid w:val="007C6986"/>
    <w:rsid w:val="007D1441"/>
    <w:rsid w:val="007D2DF6"/>
    <w:rsid w:val="007D66E7"/>
    <w:rsid w:val="007E3572"/>
    <w:rsid w:val="007E3B13"/>
    <w:rsid w:val="007E6A6E"/>
    <w:rsid w:val="007F5364"/>
    <w:rsid w:val="007F6A42"/>
    <w:rsid w:val="007F7E8A"/>
    <w:rsid w:val="00800F4B"/>
    <w:rsid w:val="00807E51"/>
    <w:rsid w:val="00807ECE"/>
    <w:rsid w:val="0081048F"/>
    <w:rsid w:val="008145E6"/>
    <w:rsid w:val="00821F8F"/>
    <w:rsid w:val="008222B4"/>
    <w:rsid w:val="00824EF7"/>
    <w:rsid w:val="008265EF"/>
    <w:rsid w:val="00833E79"/>
    <w:rsid w:val="008407FA"/>
    <w:rsid w:val="00843F6D"/>
    <w:rsid w:val="00846A3E"/>
    <w:rsid w:val="00854E51"/>
    <w:rsid w:val="0085682D"/>
    <w:rsid w:val="00856DD8"/>
    <w:rsid w:val="008617F5"/>
    <w:rsid w:val="00884AAA"/>
    <w:rsid w:val="008872A0"/>
    <w:rsid w:val="00896445"/>
    <w:rsid w:val="008A08DA"/>
    <w:rsid w:val="008B29AA"/>
    <w:rsid w:val="008C199C"/>
    <w:rsid w:val="008C6AD4"/>
    <w:rsid w:val="008D4366"/>
    <w:rsid w:val="008D5BEA"/>
    <w:rsid w:val="008E1576"/>
    <w:rsid w:val="008E3FF7"/>
    <w:rsid w:val="008E5841"/>
    <w:rsid w:val="008F1FC2"/>
    <w:rsid w:val="00915E2C"/>
    <w:rsid w:val="0092199A"/>
    <w:rsid w:val="00922D9E"/>
    <w:rsid w:val="00933056"/>
    <w:rsid w:val="009337DA"/>
    <w:rsid w:val="00936130"/>
    <w:rsid w:val="00950BCB"/>
    <w:rsid w:val="0095210E"/>
    <w:rsid w:val="009563F5"/>
    <w:rsid w:val="0096256E"/>
    <w:rsid w:val="00970573"/>
    <w:rsid w:val="00974DF6"/>
    <w:rsid w:val="00974E34"/>
    <w:rsid w:val="00980C67"/>
    <w:rsid w:val="009835D8"/>
    <w:rsid w:val="00993A21"/>
    <w:rsid w:val="009972EA"/>
    <w:rsid w:val="009A1DC3"/>
    <w:rsid w:val="009A5171"/>
    <w:rsid w:val="009B0D2B"/>
    <w:rsid w:val="009B269B"/>
    <w:rsid w:val="009B69EB"/>
    <w:rsid w:val="009C3E18"/>
    <w:rsid w:val="009C58F3"/>
    <w:rsid w:val="009D0C76"/>
    <w:rsid w:val="009D1618"/>
    <w:rsid w:val="009D24E8"/>
    <w:rsid w:val="009D4BBB"/>
    <w:rsid w:val="009F237D"/>
    <w:rsid w:val="009F302F"/>
    <w:rsid w:val="009F553E"/>
    <w:rsid w:val="00A05153"/>
    <w:rsid w:val="00A06179"/>
    <w:rsid w:val="00A10DC4"/>
    <w:rsid w:val="00A326FB"/>
    <w:rsid w:val="00A33AFE"/>
    <w:rsid w:val="00A3424A"/>
    <w:rsid w:val="00A35D0B"/>
    <w:rsid w:val="00A37E77"/>
    <w:rsid w:val="00A404B3"/>
    <w:rsid w:val="00A45A40"/>
    <w:rsid w:val="00A52299"/>
    <w:rsid w:val="00A558D4"/>
    <w:rsid w:val="00A62D9B"/>
    <w:rsid w:val="00A66325"/>
    <w:rsid w:val="00A737E8"/>
    <w:rsid w:val="00A73DF7"/>
    <w:rsid w:val="00A74D44"/>
    <w:rsid w:val="00A834C2"/>
    <w:rsid w:val="00A909B2"/>
    <w:rsid w:val="00A920D5"/>
    <w:rsid w:val="00A93308"/>
    <w:rsid w:val="00AA2E21"/>
    <w:rsid w:val="00AA560C"/>
    <w:rsid w:val="00AB22A8"/>
    <w:rsid w:val="00AB633E"/>
    <w:rsid w:val="00AB7B80"/>
    <w:rsid w:val="00AC2842"/>
    <w:rsid w:val="00AC3A7A"/>
    <w:rsid w:val="00AC4064"/>
    <w:rsid w:val="00AC4ABC"/>
    <w:rsid w:val="00AC52E9"/>
    <w:rsid w:val="00AC67ED"/>
    <w:rsid w:val="00AC7557"/>
    <w:rsid w:val="00AD0C9D"/>
    <w:rsid w:val="00AD499D"/>
    <w:rsid w:val="00AD6F75"/>
    <w:rsid w:val="00AF03BB"/>
    <w:rsid w:val="00AF14E4"/>
    <w:rsid w:val="00AF2D84"/>
    <w:rsid w:val="00AF6D6A"/>
    <w:rsid w:val="00AF7C32"/>
    <w:rsid w:val="00B01DE4"/>
    <w:rsid w:val="00B021CA"/>
    <w:rsid w:val="00B06E25"/>
    <w:rsid w:val="00B10A43"/>
    <w:rsid w:val="00B12C18"/>
    <w:rsid w:val="00B14F0E"/>
    <w:rsid w:val="00B21B10"/>
    <w:rsid w:val="00B2745E"/>
    <w:rsid w:val="00B31292"/>
    <w:rsid w:val="00B36C52"/>
    <w:rsid w:val="00B46687"/>
    <w:rsid w:val="00B5008F"/>
    <w:rsid w:val="00B50094"/>
    <w:rsid w:val="00B5074B"/>
    <w:rsid w:val="00B56590"/>
    <w:rsid w:val="00B61D8C"/>
    <w:rsid w:val="00B620D7"/>
    <w:rsid w:val="00B709F5"/>
    <w:rsid w:val="00B7286C"/>
    <w:rsid w:val="00B73F4C"/>
    <w:rsid w:val="00B8074D"/>
    <w:rsid w:val="00B824A8"/>
    <w:rsid w:val="00B86D51"/>
    <w:rsid w:val="00B931FE"/>
    <w:rsid w:val="00B94292"/>
    <w:rsid w:val="00B94B10"/>
    <w:rsid w:val="00B95D4F"/>
    <w:rsid w:val="00BA1B03"/>
    <w:rsid w:val="00BC0BCA"/>
    <w:rsid w:val="00BC2125"/>
    <w:rsid w:val="00BC3C57"/>
    <w:rsid w:val="00BC5DE9"/>
    <w:rsid w:val="00BD0AD8"/>
    <w:rsid w:val="00BD160C"/>
    <w:rsid w:val="00BD5510"/>
    <w:rsid w:val="00BD5EAC"/>
    <w:rsid w:val="00BE30EF"/>
    <w:rsid w:val="00BE47B4"/>
    <w:rsid w:val="00BF0B22"/>
    <w:rsid w:val="00BF0C21"/>
    <w:rsid w:val="00BF32A3"/>
    <w:rsid w:val="00C03D7F"/>
    <w:rsid w:val="00C04C65"/>
    <w:rsid w:val="00C06066"/>
    <w:rsid w:val="00C1201B"/>
    <w:rsid w:val="00C16613"/>
    <w:rsid w:val="00C16766"/>
    <w:rsid w:val="00C21553"/>
    <w:rsid w:val="00C34C3D"/>
    <w:rsid w:val="00C4131B"/>
    <w:rsid w:val="00C471B9"/>
    <w:rsid w:val="00C55495"/>
    <w:rsid w:val="00C60080"/>
    <w:rsid w:val="00C64DDF"/>
    <w:rsid w:val="00C667E8"/>
    <w:rsid w:val="00C67B06"/>
    <w:rsid w:val="00C85AA5"/>
    <w:rsid w:val="00C86D3C"/>
    <w:rsid w:val="00C9657E"/>
    <w:rsid w:val="00C96CA9"/>
    <w:rsid w:val="00CA444C"/>
    <w:rsid w:val="00CB6D31"/>
    <w:rsid w:val="00CD0C27"/>
    <w:rsid w:val="00CD1F91"/>
    <w:rsid w:val="00CD35DD"/>
    <w:rsid w:val="00CE1255"/>
    <w:rsid w:val="00CE3941"/>
    <w:rsid w:val="00CF1D85"/>
    <w:rsid w:val="00CF3479"/>
    <w:rsid w:val="00D02F1D"/>
    <w:rsid w:val="00D14EDC"/>
    <w:rsid w:val="00D1588C"/>
    <w:rsid w:val="00D200FB"/>
    <w:rsid w:val="00D202B9"/>
    <w:rsid w:val="00D21B3C"/>
    <w:rsid w:val="00D22072"/>
    <w:rsid w:val="00D26F57"/>
    <w:rsid w:val="00D273E6"/>
    <w:rsid w:val="00D343AF"/>
    <w:rsid w:val="00D357A2"/>
    <w:rsid w:val="00D368AE"/>
    <w:rsid w:val="00D42C02"/>
    <w:rsid w:val="00D47062"/>
    <w:rsid w:val="00D56CE3"/>
    <w:rsid w:val="00D73181"/>
    <w:rsid w:val="00D76C27"/>
    <w:rsid w:val="00D85F36"/>
    <w:rsid w:val="00D86A75"/>
    <w:rsid w:val="00D8773D"/>
    <w:rsid w:val="00D96205"/>
    <w:rsid w:val="00D96222"/>
    <w:rsid w:val="00DB1088"/>
    <w:rsid w:val="00DB1260"/>
    <w:rsid w:val="00DB2B2B"/>
    <w:rsid w:val="00DB3CAD"/>
    <w:rsid w:val="00DB4A4B"/>
    <w:rsid w:val="00DB605F"/>
    <w:rsid w:val="00DB7757"/>
    <w:rsid w:val="00DC0F8D"/>
    <w:rsid w:val="00DC3539"/>
    <w:rsid w:val="00DC5F48"/>
    <w:rsid w:val="00DD00DC"/>
    <w:rsid w:val="00DD0274"/>
    <w:rsid w:val="00DD20BD"/>
    <w:rsid w:val="00DD7A3E"/>
    <w:rsid w:val="00DE778A"/>
    <w:rsid w:val="00DE7A1C"/>
    <w:rsid w:val="00DF0C1C"/>
    <w:rsid w:val="00DF5C9E"/>
    <w:rsid w:val="00DF753E"/>
    <w:rsid w:val="00E01F36"/>
    <w:rsid w:val="00E13179"/>
    <w:rsid w:val="00E237EF"/>
    <w:rsid w:val="00E31F7B"/>
    <w:rsid w:val="00E33C61"/>
    <w:rsid w:val="00E431FB"/>
    <w:rsid w:val="00E472D9"/>
    <w:rsid w:val="00E62C22"/>
    <w:rsid w:val="00E63F5F"/>
    <w:rsid w:val="00E86D36"/>
    <w:rsid w:val="00E879ED"/>
    <w:rsid w:val="00E9251E"/>
    <w:rsid w:val="00E92F0D"/>
    <w:rsid w:val="00E947CA"/>
    <w:rsid w:val="00E971BE"/>
    <w:rsid w:val="00EA0FF2"/>
    <w:rsid w:val="00EA2B88"/>
    <w:rsid w:val="00EA6D26"/>
    <w:rsid w:val="00EA79DB"/>
    <w:rsid w:val="00EA7C39"/>
    <w:rsid w:val="00EB29DD"/>
    <w:rsid w:val="00EB48CB"/>
    <w:rsid w:val="00EC0FB1"/>
    <w:rsid w:val="00EC1FA9"/>
    <w:rsid w:val="00EC38A9"/>
    <w:rsid w:val="00EC6CB1"/>
    <w:rsid w:val="00EC790D"/>
    <w:rsid w:val="00ED119D"/>
    <w:rsid w:val="00ED3428"/>
    <w:rsid w:val="00ED412D"/>
    <w:rsid w:val="00EE0853"/>
    <w:rsid w:val="00EE76EB"/>
    <w:rsid w:val="00EF1399"/>
    <w:rsid w:val="00EF6654"/>
    <w:rsid w:val="00EF7C01"/>
    <w:rsid w:val="00F02E78"/>
    <w:rsid w:val="00F107C4"/>
    <w:rsid w:val="00F16E9B"/>
    <w:rsid w:val="00F206E6"/>
    <w:rsid w:val="00F20A5D"/>
    <w:rsid w:val="00F21779"/>
    <w:rsid w:val="00F230E0"/>
    <w:rsid w:val="00F24AEE"/>
    <w:rsid w:val="00F25B15"/>
    <w:rsid w:val="00F26B42"/>
    <w:rsid w:val="00F27EE9"/>
    <w:rsid w:val="00F344F0"/>
    <w:rsid w:val="00F4063B"/>
    <w:rsid w:val="00F43173"/>
    <w:rsid w:val="00F44831"/>
    <w:rsid w:val="00F503B4"/>
    <w:rsid w:val="00F51229"/>
    <w:rsid w:val="00F52B04"/>
    <w:rsid w:val="00F60905"/>
    <w:rsid w:val="00F673A4"/>
    <w:rsid w:val="00F67E2D"/>
    <w:rsid w:val="00F67FCE"/>
    <w:rsid w:val="00F70644"/>
    <w:rsid w:val="00F72952"/>
    <w:rsid w:val="00F73AA8"/>
    <w:rsid w:val="00F774BB"/>
    <w:rsid w:val="00F77F6C"/>
    <w:rsid w:val="00F81D15"/>
    <w:rsid w:val="00F82D0A"/>
    <w:rsid w:val="00F839D5"/>
    <w:rsid w:val="00F84E62"/>
    <w:rsid w:val="00F87CC5"/>
    <w:rsid w:val="00F94A13"/>
    <w:rsid w:val="00F96724"/>
    <w:rsid w:val="00FA5072"/>
    <w:rsid w:val="00FA5145"/>
    <w:rsid w:val="00FC3078"/>
    <w:rsid w:val="00FC30A1"/>
    <w:rsid w:val="00FD00BD"/>
    <w:rsid w:val="00FD2B2B"/>
    <w:rsid w:val="00FD4292"/>
    <w:rsid w:val="00FF3970"/>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29D3E"/>
  <w15:docId w15:val="{9E303D8C-138A-4354-89BC-D00ECD81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BE"/>
    <w:pPr>
      <w:ind w:left="720"/>
      <w:contextualSpacing/>
    </w:pPr>
  </w:style>
  <w:style w:type="paragraph" w:styleId="Header">
    <w:name w:val="header"/>
    <w:basedOn w:val="Normal"/>
    <w:link w:val="HeaderChar"/>
    <w:uiPriority w:val="99"/>
    <w:unhideWhenUsed/>
    <w:rsid w:val="007C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86"/>
  </w:style>
  <w:style w:type="paragraph" w:styleId="Footer">
    <w:name w:val="footer"/>
    <w:basedOn w:val="Normal"/>
    <w:link w:val="FooterChar"/>
    <w:uiPriority w:val="99"/>
    <w:unhideWhenUsed/>
    <w:rsid w:val="007C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86"/>
  </w:style>
  <w:style w:type="character" w:styleId="CommentReference">
    <w:name w:val="annotation reference"/>
    <w:basedOn w:val="DefaultParagraphFont"/>
    <w:uiPriority w:val="99"/>
    <w:semiHidden/>
    <w:rsid w:val="004479CB"/>
    <w:rPr>
      <w:sz w:val="16"/>
      <w:szCs w:val="16"/>
    </w:rPr>
  </w:style>
  <w:style w:type="paragraph" w:styleId="CommentText">
    <w:name w:val="annotation text"/>
    <w:basedOn w:val="Normal"/>
    <w:link w:val="CommentTextChar"/>
    <w:uiPriority w:val="99"/>
    <w:semiHidden/>
    <w:rsid w:val="004479CB"/>
    <w:pPr>
      <w:autoSpaceDE w:val="0"/>
      <w:autoSpaceDN w:val="0"/>
      <w:adjustRightInd w:val="0"/>
      <w:spacing w:after="0" w:line="240" w:lineRule="auto"/>
    </w:pPr>
    <w:rPr>
      <w:rFonts w:ascii="Univers" w:eastAsia="Times New Roman" w:hAnsi="Univers" w:cs="Univers"/>
      <w:sz w:val="20"/>
      <w:szCs w:val="20"/>
    </w:rPr>
  </w:style>
  <w:style w:type="character" w:customStyle="1" w:styleId="CommentTextChar">
    <w:name w:val="Comment Text Char"/>
    <w:basedOn w:val="DefaultParagraphFont"/>
    <w:link w:val="CommentText"/>
    <w:uiPriority w:val="99"/>
    <w:semiHidden/>
    <w:rsid w:val="004479CB"/>
    <w:rPr>
      <w:rFonts w:ascii="Univers" w:eastAsia="Times New Roman" w:hAnsi="Univers" w:cs="Univers"/>
      <w:sz w:val="20"/>
      <w:szCs w:val="20"/>
    </w:rPr>
  </w:style>
  <w:style w:type="paragraph" w:styleId="BalloonText">
    <w:name w:val="Balloon Text"/>
    <w:basedOn w:val="Normal"/>
    <w:link w:val="BalloonTextChar"/>
    <w:uiPriority w:val="99"/>
    <w:semiHidden/>
    <w:unhideWhenUsed/>
    <w:rsid w:val="00C9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A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62BA"/>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62BA"/>
    <w:rPr>
      <w:rFonts w:ascii="Univers" w:eastAsia="Times New Roman" w:hAnsi="Univers" w:cs="Univers"/>
      <w:b/>
      <w:bCs/>
      <w:sz w:val="20"/>
      <w:szCs w:val="20"/>
    </w:rPr>
  </w:style>
  <w:style w:type="paragraph" w:styleId="Revision">
    <w:name w:val="Revision"/>
    <w:hidden/>
    <w:uiPriority w:val="99"/>
    <w:semiHidden/>
    <w:rsid w:val="00A45A40"/>
    <w:pPr>
      <w:widowControl/>
      <w:spacing w:after="0" w:line="240" w:lineRule="auto"/>
    </w:pPr>
  </w:style>
  <w:style w:type="paragraph" w:customStyle="1" w:styleId="nacbody">
    <w:name w:val="nacbody"/>
    <w:basedOn w:val="Normal"/>
    <w:rsid w:val="0096256E"/>
    <w:pPr>
      <w:widowControl/>
      <w:spacing w:after="0" w:line="240" w:lineRule="atLeast"/>
      <w:jc w:val="both"/>
    </w:pPr>
    <w:rPr>
      <w:rFonts w:ascii="Times New Roman" w:eastAsia="Times New Roman" w:hAnsi="Times New Roman" w:cs="Times New Roman"/>
      <w:sz w:val="24"/>
      <w:szCs w:val="24"/>
    </w:rPr>
  </w:style>
  <w:style w:type="paragraph" w:customStyle="1" w:styleId="Default">
    <w:name w:val="Default"/>
    <w:rsid w:val="00081B42"/>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D0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495">
      <w:bodyDiv w:val="1"/>
      <w:marLeft w:val="0"/>
      <w:marRight w:val="0"/>
      <w:marTop w:val="0"/>
      <w:marBottom w:val="0"/>
      <w:divBdr>
        <w:top w:val="none" w:sz="0" w:space="0" w:color="auto"/>
        <w:left w:val="none" w:sz="0" w:space="0" w:color="auto"/>
        <w:bottom w:val="none" w:sz="0" w:space="0" w:color="auto"/>
        <w:right w:val="none" w:sz="0" w:space="0" w:color="auto"/>
      </w:divBdr>
    </w:div>
    <w:div w:id="398984706">
      <w:bodyDiv w:val="1"/>
      <w:marLeft w:val="0"/>
      <w:marRight w:val="0"/>
      <w:marTop w:val="0"/>
      <w:marBottom w:val="0"/>
      <w:divBdr>
        <w:top w:val="none" w:sz="0" w:space="0" w:color="auto"/>
        <w:left w:val="none" w:sz="0" w:space="0" w:color="auto"/>
        <w:bottom w:val="none" w:sz="0" w:space="0" w:color="auto"/>
        <w:right w:val="none" w:sz="0" w:space="0" w:color="auto"/>
      </w:divBdr>
    </w:div>
    <w:div w:id="444927036">
      <w:bodyDiv w:val="1"/>
      <w:marLeft w:val="0"/>
      <w:marRight w:val="0"/>
      <w:marTop w:val="0"/>
      <w:marBottom w:val="0"/>
      <w:divBdr>
        <w:top w:val="none" w:sz="0" w:space="0" w:color="auto"/>
        <w:left w:val="none" w:sz="0" w:space="0" w:color="auto"/>
        <w:bottom w:val="none" w:sz="0" w:space="0" w:color="auto"/>
        <w:right w:val="none" w:sz="0" w:space="0" w:color="auto"/>
      </w:divBdr>
    </w:div>
    <w:div w:id="832646569">
      <w:bodyDiv w:val="1"/>
      <w:marLeft w:val="0"/>
      <w:marRight w:val="0"/>
      <w:marTop w:val="0"/>
      <w:marBottom w:val="0"/>
      <w:divBdr>
        <w:top w:val="none" w:sz="0" w:space="0" w:color="auto"/>
        <w:left w:val="none" w:sz="0" w:space="0" w:color="auto"/>
        <w:bottom w:val="none" w:sz="0" w:space="0" w:color="auto"/>
        <w:right w:val="none" w:sz="0" w:space="0" w:color="auto"/>
      </w:divBdr>
    </w:div>
    <w:div w:id="1724056334">
      <w:bodyDiv w:val="1"/>
      <w:marLeft w:val="0"/>
      <w:marRight w:val="0"/>
      <w:marTop w:val="0"/>
      <w:marBottom w:val="0"/>
      <w:divBdr>
        <w:top w:val="none" w:sz="0" w:space="0" w:color="auto"/>
        <w:left w:val="none" w:sz="0" w:space="0" w:color="auto"/>
        <w:bottom w:val="none" w:sz="0" w:space="0" w:color="auto"/>
        <w:right w:val="none" w:sz="0" w:space="0" w:color="auto"/>
      </w:divBdr>
    </w:div>
    <w:div w:id="1920211001">
      <w:bodyDiv w:val="1"/>
      <w:marLeft w:val="0"/>
      <w:marRight w:val="0"/>
      <w:marTop w:val="0"/>
      <w:marBottom w:val="0"/>
      <w:divBdr>
        <w:top w:val="none" w:sz="0" w:space="0" w:color="auto"/>
        <w:left w:val="none" w:sz="0" w:space="0" w:color="auto"/>
        <w:bottom w:val="none" w:sz="0" w:space="0" w:color="auto"/>
        <w:right w:val="none" w:sz="0" w:space="0" w:color="auto"/>
      </w:divBdr>
    </w:div>
    <w:div w:id="193366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AE6F8-AE01-4F42-93AD-29B160A2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Policy 25 Wildlife Damage Management.doc</vt:lpstr>
    </vt:vector>
  </TitlesOfParts>
  <Company>Hewlett-Packard Company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25 Wildlife Damage Management.doc</dc:title>
  <dc:creator>kjolly</dc:creator>
  <cp:lastModifiedBy>Kailey Musso</cp:lastModifiedBy>
  <cp:revision>4</cp:revision>
  <cp:lastPrinted>2022-10-26T23:27:00Z</cp:lastPrinted>
  <dcterms:created xsi:type="dcterms:W3CDTF">2022-10-26T23:28:00Z</dcterms:created>
  <dcterms:modified xsi:type="dcterms:W3CDTF">2022-10-27T16:03:00Z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2009-12-18T00:00:00Z</vt:filetime>
  </property>
  <property fmtid="{D5CDD505-2E9C-101B-9397-08002B2CF9AE}" pid="3" name="LastSaved">
    <vt:filetime>2013-04-18T00:00:00Z</vt:filetime>
  </property>
</Properties>
</file>